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9F" w:rsidRPr="00DD2752" w:rsidRDefault="00B23F9F" w:rsidP="00B23F9F">
      <w:pPr>
        <w:jc w:val="center"/>
        <w:rPr>
          <w:rFonts w:ascii="Calibri" w:hAnsi="Calibri"/>
          <w:b/>
          <w:sz w:val="20"/>
        </w:rPr>
      </w:pPr>
      <w:r>
        <w:rPr>
          <w:rFonts w:ascii="Calibri" w:hAnsi="Calibri"/>
          <w:b/>
          <w:noProof/>
          <w:snapToGrid/>
          <w:sz w:val="20"/>
          <w:lang w:val="en-GB" w:eastAsia="en-GB"/>
        </w:rPr>
        <w:drawing>
          <wp:inline distT="0" distB="0" distL="0" distR="0">
            <wp:extent cx="2295525" cy="895350"/>
            <wp:effectExtent l="0" t="0" r="9525" b="0"/>
            <wp:docPr id="1" name="Picture 1" descr="Wil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ngt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95350"/>
                    </a:xfrm>
                    <a:prstGeom prst="rect">
                      <a:avLst/>
                    </a:prstGeom>
                    <a:noFill/>
                    <a:ln>
                      <a:noFill/>
                    </a:ln>
                  </pic:spPr>
                </pic:pic>
              </a:graphicData>
            </a:graphic>
          </wp:inline>
        </w:drawing>
      </w:r>
    </w:p>
    <w:p w:rsidR="00794CC6" w:rsidRPr="00794CC6" w:rsidRDefault="00794CC6" w:rsidP="00D92C78">
      <w:pPr>
        <w:jc w:val="center"/>
        <w:rPr>
          <w:rFonts w:asciiTheme="minorHAnsi" w:hAnsiTheme="minorHAnsi" w:cstheme="minorHAnsi"/>
          <w:b/>
          <w:sz w:val="28"/>
          <w:lang w:val="en-GB"/>
        </w:rPr>
      </w:pPr>
    </w:p>
    <w:p w:rsidR="00F81BD4" w:rsidRPr="00794CC6" w:rsidRDefault="00F81BD4" w:rsidP="00D92C78">
      <w:pPr>
        <w:jc w:val="center"/>
        <w:rPr>
          <w:rFonts w:asciiTheme="minorHAnsi" w:hAnsiTheme="minorHAnsi" w:cstheme="minorHAnsi"/>
          <w:b/>
          <w:sz w:val="28"/>
          <w:lang w:val="en-GB"/>
        </w:rPr>
      </w:pPr>
      <w:r w:rsidRPr="00794CC6">
        <w:rPr>
          <w:rFonts w:asciiTheme="minorHAnsi" w:hAnsiTheme="minorHAnsi" w:cstheme="minorHAnsi"/>
          <w:b/>
          <w:sz w:val="28"/>
          <w:lang w:val="en-GB"/>
        </w:rPr>
        <w:t>SEN</w:t>
      </w:r>
      <w:r w:rsidR="00BC16A3">
        <w:rPr>
          <w:rFonts w:asciiTheme="minorHAnsi" w:hAnsiTheme="minorHAnsi" w:cstheme="minorHAnsi"/>
          <w:b/>
          <w:sz w:val="28"/>
          <w:lang w:val="en-GB"/>
        </w:rPr>
        <w:t>D</w:t>
      </w:r>
      <w:r w:rsidRPr="00794CC6">
        <w:rPr>
          <w:rFonts w:asciiTheme="minorHAnsi" w:hAnsiTheme="minorHAnsi" w:cstheme="minorHAnsi"/>
          <w:b/>
          <w:sz w:val="28"/>
          <w:lang w:val="en-GB"/>
        </w:rPr>
        <w:t xml:space="preserve"> AND INCLUSION POLICY</w:t>
      </w:r>
    </w:p>
    <w:p w:rsidR="00F81BD4" w:rsidRPr="00794CC6" w:rsidRDefault="00F81BD4">
      <w:pPr>
        <w:jc w:val="both"/>
        <w:rPr>
          <w:rFonts w:asciiTheme="minorHAnsi" w:hAnsiTheme="minorHAnsi" w:cstheme="minorHAnsi"/>
          <w:b/>
          <w:sz w:val="28"/>
          <w:lang w:val="en-GB"/>
        </w:rPr>
      </w:pPr>
    </w:p>
    <w:p w:rsidR="00B23F9F" w:rsidRPr="00B23F9F" w:rsidRDefault="00F81BD4">
      <w:pPr>
        <w:jc w:val="both"/>
        <w:rPr>
          <w:rFonts w:asciiTheme="minorHAnsi" w:hAnsiTheme="minorHAnsi" w:cstheme="minorHAnsi"/>
          <w:b/>
          <w:lang w:val="en-GB"/>
        </w:rPr>
      </w:pPr>
      <w:r w:rsidRPr="00B23F9F">
        <w:rPr>
          <w:rFonts w:asciiTheme="minorHAnsi" w:hAnsiTheme="minorHAnsi" w:cstheme="minorHAnsi"/>
          <w:b/>
          <w:lang w:val="en-GB"/>
        </w:rPr>
        <w:t>Rationale:</w:t>
      </w:r>
      <w:r w:rsidR="00B23F9F" w:rsidRPr="00B23F9F">
        <w:rPr>
          <w:rFonts w:asciiTheme="minorHAnsi" w:hAnsiTheme="minorHAnsi" w:cstheme="minorHAnsi"/>
          <w:b/>
          <w:lang w:val="en-GB"/>
        </w:rPr>
        <w:t xml:space="preserve"> </w:t>
      </w:r>
    </w:p>
    <w:p w:rsidR="00F81BD4" w:rsidRPr="00794CC6" w:rsidRDefault="00F81BD4">
      <w:pPr>
        <w:jc w:val="both"/>
        <w:rPr>
          <w:rFonts w:asciiTheme="minorHAnsi" w:hAnsiTheme="minorHAnsi" w:cstheme="minorHAnsi"/>
          <w:sz w:val="20"/>
          <w:lang w:val="en-GB"/>
        </w:rPr>
      </w:pPr>
      <w:r w:rsidRPr="00794CC6">
        <w:rPr>
          <w:rFonts w:asciiTheme="minorHAnsi" w:hAnsiTheme="minorHAnsi" w:cstheme="minorHAnsi"/>
          <w:sz w:val="20"/>
          <w:lang w:val="en-GB"/>
        </w:rPr>
        <w:t xml:space="preserve">Our </w:t>
      </w:r>
      <w:r w:rsidR="00414AB6" w:rsidRPr="00794CC6">
        <w:rPr>
          <w:rFonts w:asciiTheme="minorHAnsi" w:hAnsiTheme="minorHAnsi" w:cstheme="minorHAnsi"/>
          <w:sz w:val="20"/>
          <w:lang w:val="en-GB"/>
        </w:rPr>
        <w:t>School</w:t>
      </w:r>
      <w:r w:rsidRPr="00794CC6">
        <w:rPr>
          <w:rFonts w:asciiTheme="minorHAnsi" w:hAnsiTheme="minorHAnsi" w:cstheme="minorHAnsi"/>
          <w:sz w:val="20"/>
          <w:lang w:val="en-GB"/>
        </w:rPr>
        <w:t xml:space="preserve"> is committed to prov</w:t>
      </w:r>
      <w:r w:rsidR="00D92C78" w:rsidRPr="00794CC6">
        <w:rPr>
          <w:rFonts w:asciiTheme="minorHAnsi" w:hAnsiTheme="minorHAnsi" w:cstheme="minorHAnsi"/>
          <w:sz w:val="20"/>
          <w:lang w:val="en-GB"/>
        </w:rPr>
        <w:t>iding an excellent, enriched,</w:t>
      </w:r>
      <w:r w:rsidRPr="00794CC6">
        <w:rPr>
          <w:rFonts w:asciiTheme="minorHAnsi" w:hAnsiTheme="minorHAnsi" w:cstheme="minorHAnsi"/>
          <w:sz w:val="20"/>
          <w:lang w:val="en-GB"/>
        </w:rPr>
        <w:t xml:space="preserve"> enjoyable education to all the children attending our schools.  We believe that all children, regardless of race, gender, social status, special educational need or disability, share</w:t>
      </w:r>
      <w:r w:rsidR="00D92C78" w:rsidRPr="00794CC6">
        <w:rPr>
          <w:rFonts w:asciiTheme="minorHAnsi" w:hAnsiTheme="minorHAnsi" w:cstheme="minorHAnsi"/>
          <w:sz w:val="20"/>
          <w:lang w:val="en-GB"/>
        </w:rPr>
        <w:t xml:space="preserve"> </w:t>
      </w:r>
      <w:r w:rsidRPr="00794CC6">
        <w:rPr>
          <w:rFonts w:asciiTheme="minorHAnsi" w:hAnsiTheme="minorHAnsi" w:cstheme="minorHAnsi"/>
          <w:sz w:val="20"/>
          <w:lang w:val="en-GB"/>
        </w:rPr>
        <w:t>a common entitlement to a broad and balanced academic and social curriculum, which is accessible to them, and have the right to be fully included in all aspects of school life.</w:t>
      </w:r>
    </w:p>
    <w:p w:rsidR="00F81BD4" w:rsidRPr="00794CC6" w:rsidRDefault="00F81BD4">
      <w:pPr>
        <w:jc w:val="both"/>
        <w:rPr>
          <w:rFonts w:asciiTheme="minorHAnsi" w:hAnsiTheme="minorHAnsi" w:cstheme="minorHAnsi"/>
          <w:sz w:val="20"/>
          <w:lang w:val="en-GB"/>
        </w:rPr>
      </w:pPr>
      <w:r w:rsidRPr="00794CC6">
        <w:rPr>
          <w:rFonts w:asciiTheme="minorHAnsi" w:hAnsiTheme="minorHAnsi" w:cstheme="minorHAnsi"/>
          <w:sz w:val="20"/>
          <w:lang w:val="en-GB"/>
        </w:rPr>
        <w:t>We believe that all children should be equally valued in school.  We will strive to eliminate prejudice and discrimination, and to develop an environment where all children can flourish and feel safe.</w:t>
      </w:r>
    </w:p>
    <w:p w:rsidR="00F81BD4" w:rsidRPr="00794CC6" w:rsidRDefault="00A0780A">
      <w:pPr>
        <w:jc w:val="both"/>
        <w:rPr>
          <w:rFonts w:asciiTheme="minorHAnsi" w:hAnsiTheme="minorHAnsi" w:cstheme="minorHAnsi"/>
          <w:sz w:val="20"/>
          <w:lang w:val="en-GB"/>
        </w:rPr>
      </w:pPr>
      <w:r w:rsidRPr="00794CC6">
        <w:rPr>
          <w:rFonts w:asciiTheme="minorHAnsi" w:hAnsiTheme="minorHAnsi" w:cstheme="minorHAnsi"/>
          <w:sz w:val="20"/>
          <w:lang w:val="en-GB"/>
        </w:rPr>
        <w:t>We are</w:t>
      </w:r>
      <w:r w:rsidR="00F81BD4" w:rsidRPr="00794CC6">
        <w:rPr>
          <w:rFonts w:asciiTheme="minorHAnsi" w:hAnsiTheme="minorHAnsi" w:cstheme="minorHAnsi"/>
          <w:sz w:val="20"/>
          <w:lang w:val="en-GB"/>
        </w:rPr>
        <w:t xml:space="preserve"> committed to inclusion.  Part of the schools strategic planning for improvement is to develop cultures, policies and practices that include all learners.  We aim to engender a sense of community and belonging, and to offer new opportunities to learners who may have experienced previous difficulties.</w:t>
      </w:r>
    </w:p>
    <w:p w:rsidR="00F81BD4" w:rsidRPr="00794CC6" w:rsidRDefault="00F81BD4">
      <w:pPr>
        <w:jc w:val="both"/>
        <w:rPr>
          <w:rFonts w:asciiTheme="minorHAnsi" w:hAnsiTheme="minorHAnsi" w:cstheme="minorHAnsi"/>
          <w:lang w:val="en-GB"/>
        </w:rPr>
      </w:pPr>
    </w:p>
    <w:p w:rsidR="00F81BD4" w:rsidRPr="00794CC6" w:rsidRDefault="00F81BD4">
      <w:pPr>
        <w:jc w:val="both"/>
        <w:rPr>
          <w:rFonts w:asciiTheme="minorHAnsi" w:hAnsiTheme="minorHAnsi" w:cstheme="minorHAnsi"/>
          <w:sz w:val="20"/>
          <w:lang w:val="en-GB"/>
        </w:rPr>
      </w:pPr>
      <w:r w:rsidRPr="00794CC6">
        <w:rPr>
          <w:rFonts w:asciiTheme="minorHAnsi" w:hAnsiTheme="minorHAnsi" w:cstheme="minorHAnsi"/>
          <w:sz w:val="20"/>
          <w:lang w:val="en-GB"/>
        </w:rPr>
        <w:t>This does not mean that we will treat all learners in the same way, but that we will respond to learners in ways which take account of their varied life experiences and needs.</w:t>
      </w:r>
      <w:r w:rsidR="00A0780A" w:rsidRPr="00794CC6">
        <w:rPr>
          <w:rFonts w:asciiTheme="minorHAnsi" w:hAnsiTheme="minorHAnsi" w:cstheme="minorHAnsi"/>
          <w:sz w:val="20"/>
          <w:lang w:val="en-GB"/>
        </w:rPr>
        <w:t xml:space="preserve"> Creating truly personalised ways into learning.</w:t>
      </w:r>
    </w:p>
    <w:p w:rsidR="00F81BD4" w:rsidRPr="00794CC6" w:rsidRDefault="00F81BD4">
      <w:pPr>
        <w:jc w:val="both"/>
        <w:rPr>
          <w:rFonts w:asciiTheme="minorHAnsi" w:hAnsiTheme="minorHAnsi" w:cstheme="minorHAnsi"/>
          <w:sz w:val="20"/>
          <w:lang w:val="en-GB"/>
        </w:rPr>
      </w:pPr>
    </w:p>
    <w:p w:rsidR="00F81BD4" w:rsidRPr="00794CC6" w:rsidRDefault="00F81BD4">
      <w:pPr>
        <w:jc w:val="both"/>
        <w:rPr>
          <w:rFonts w:asciiTheme="minorHAnsi" w:hAnsiTheme="minorHAnsi" w:cstheme="minorHAnsi"/>
          <w:sz w:val="20"/>
          <w:lang w:val="en-GB"/>
        </w:rPr>
      </w:pPr>
      <w:r w:rsidRPr="00794CC6">
        <w:rPr>
          <w:rFonts w:asciiTheme="minorHAnsi" w:hAnsiTheme="minorHAnsi" w:cstheme="minorHAnsi"/>
          <w:sz w:val="20"/>
          <w:lang w:val="en-GB"/>
        </w:rPr>
        <w:t>We believe that educational inclusion is about equal opportunities for all learners, whatever their age, gender, ethnicity, impairment, attainment and background.  We pay particular attention to the provision for and the achievement of different groups of learners:</w:t>
      </w:r>
    </w:p>
    <w:p w:rsidR="00F81BD4" w:rsidRPr="00794CC6" w:rsidRDefault="00F81BD4">
      <w:pPr>
        <w:jc w:val="both"/>
        <w:rPr>
          <w:rFonts w:asciiTheme="minorHAnsi" w:hAnsiTheme="minorHAnsi" w:cstheme="minorHAnsi"/>
          <w:lang w:val="en-GB"/>
        </w:rPr>
      </w:pPr>
    </w:p>
    <w:p w:rsidR="00F81BD4" w:rsidRPr="00794CC6" w:rsidRDefault="00F81BD4">
      <w:pPr>
        <w:pStyle w:val="Level1"/>
        <w:numPr>
          <w:ilvl w:val="0"/>
          <w:numId w:val="9"/>
        </w:numPr>
        <w:tabs>
          <w:tab w:val="left" w:pos="-1440"/>
        </w:tabs>
        <w:jc w:val="both"/>
        <w:rPr>
          <w:rFonts w:asciiTheme="minorHAnsi" w:hAnsiTheme="minorHAnsi" w:cstheme="minorHAnsi"/>
          <w:sz w:val="20"/>
        </w:rPr>
      </w:pPr>
      <w:r w:rsidRPr="00794CC6">
        <w:rPr>
          <w:rFonts w:asciiTheme="minorHAnsi" w:hAnsiTheme="minorHAnsi" w:cstheme="minorHAnsi"/>
          <w:sz w:val="20"/>
        </w:rPr>
        <w:t>girls and boys, men and women</w:t>
      </w:r>
    </w:p>
    <w:p w:rsidR="00F81BD4" w:rsidRPr="00794CC6" w:rsidRDefault="00F81BD4">
      <w:pPr>
        <w:pStyle w:val="Level1"/>
        <w:numPr>
          <w:ilvl w:val="0"/>
          <w:numId w:val="10"/>
        </w:numPr>
        <w:tabs>
          <w:tab w:val="left" w:pos="-1440"/>
        </w:tabs>
        <w:jc w:val="both"/>
        <w:rPr>
          <w:rFonts w:asciiTheme="minorHAnsi" w:hAnsiTheme="minorHAnsi" w:cstheme="minorHAnsi"/>
          <w:sz w:val="20"/>
        </w:rPr>
      </w:pPr>
      <w:r w:rsidRPr="00794CC6">
        <w:rPr>
          <w:rFonts w:asciiTheme="minorHAnsi" w:hAnsiTheme="minorHAnsi" w:cstheme="minorHAnsi"/>
          <w:sz w:val="20"/>
        </w:rPr>
        <w:t>minority ethnic and faith groups, Travellers, asylum seekers and refugees</w:t>
      </w:r>
    </w:p>
    <w:p w:rsidR="00F81BD4" w:rsidRPr="00794CC6" w:rsidRDefault="00F81BD4">
      <w:pPr>
        <w:pStyle w:val="Level1"/>
        <w:numPr>
          <w:ilvl w:val="0"/>
          <w:numId w:val="11"/>
        </w:numPr>
        <w:tabs>
          <w:tab w:val="left" w:pos="-1440"/>
        </w:tabs>
        <w:jc w:val="both"/>
        <w:rPr>
          <w:rFonts w:asciiTheme="minorHAnsi" w:hAnsiTheme="minorHAnsi" w:cstheme="minorHAnsi"/>
          <w:sz w:val="20"/>
        </w:rPr>
      </w:pPr>
      <w:r w:rsidRPr="00794CC6">
        <w:rPr>
          <w:rFonts w:asciiTheme="minorHAnsi" w:hAnsiTheme="minorHAnsi" w:cstheme="minorHAnsi"/>
          <w:sz w:val="20"/>
        </w:rPr>
        <w:t>learners who need support to learn English as an additional language (EAL)</w:t>
      </w:r>
    </w:p>
    <w:p w:rsidR="00F81BD4" w:rsidRPr="00794CC6" w:rsidRDefault="00F81BD4">
      <w:pPr>
        <w:pStyle w:val="Level1"/>
        <w:numPr>
          <w:ilvl w:val="0"/>
          <w:numId w:val="12"/>
        </w:numPr>
        <w:tabs>
          <w:tab w:val="left" w:pos="-1440"/>
        </w:tabs>
        <w:jc w:val="both"/>
        <w:rPr>
          <w:rFonts w:asciiTheme="minorHAnsi" w:hAnsiTheme="minorHAnsi" w:cstheme="minorHAnsi"/>
          <w:sz w:val="20"/>
        </w:rPr>
      </w:pPr>
      <w:r w:rsidRPr="00794CC6">
        <w:rPr>
          <w:rFonts w:asciiTheme="minorHAnsi" w:hAnsiTheme="minorHAnsi" w:cstheme="minorHAnsi"/>
          <w:sz w:val="20"/>
        </w:rPr>
        <w:t>learners with special educational needs</w:t>
      </w:r>
    </w:p>
    <w:p w:rsidR="00F81BD4" w:rsidRPr="00794CC6" w:rsidRDefault="00F81BD4">
      <w:pPr>
        <w:pStyle w:val="Level1"/>
        <w:numPr>
          <w:ilvl w:val="0"/>
          <w:numId w:val="13"/>
        </w:numPr>
        <w:tabs>
          <w:tab w:val="left" w:pos="-1440"/>
        </w:tabs>
        <w:jc w:val="both"/>
        <w:rPr>
          <w:rFonts w:asciiTheme="minorHAnsi" w:hAnsiTheme="minorHAnsi" w:cstheme="minorHAnsi"/>
          <w:sz w:val="20"/>
        </w:rPr>
      </w:pPr>
      <w:r w:rsidRPr="00794CC6">
        <w:rPr>
          <w:rFonts w:asciiTheme="minorHAnsi" w:hAnsiTheme="minorHAnsi" w:cstheme="minorHAnsi"/>
          <w:sz w:val="20"/>
        </w:rPr>
        <w:t>learners who are disabled</w:t>
      </w:r>
    </w:p>
    <w:p w:rsidR="00F81BD4" w:rsidRPr="00794CC6" w:rsidRDefault="00F81BD4">
      <w:pPr>
        <w:pStyle w:val="Level1"/>
        <w:numPr>
          <w:ilvl w:val="0"/>
          <w:numId w:val="14"/>
        </w:numPr>
        <w:tabs>
          <w:tab w:val="left" w:pos="-1440"/>
        </w:tabs>
        <w:jc w:val="both"/>
        <w:rPr>
          <w:rFonts w:asciiTheme="minorHAnsi" w:hAnsiTheme="minorHAnsi" w:cstheme="minorHAnsi"/>
          <w:sz w:val="20"/>
        </w:rPr>
      </w:pPr>
      <w:r w:rsidRPr="00794CC6">
        <w:rPr>
          <w:rFonts w:asciiTheme="minorHAnsi" w:hAnsiTheme="minorHAnsi" w:cstheme="minorHAnsi"/>
          <w:sz w:val="20"/>
        </w:rPr>
        <w:t>tho</w:t>
      </w:r>
      <w:r w:rsidR="00B6219C" w:rsidRPr="00794CC6">
        <w:rPr>
          <w:rFonts w:asciiTheme="minorHAnsi" w:hAnsiTheme="minorHAnsi" w:cstheme="minorHAnsi"/>
          <w:sz w:val="20"/>
        </w:rPr>
        <w:t>se who are able learners</w:t>
      </w:r>
    </w:p>
    <w:p w:rsidR="00F81BD4" w:rsidRPr="00794CC6" w:rsidRDefault="00F81BD4">
      <w:pPr>
        <w:pStyle w:val="Level1"/>
        <w:numPr>
          <w:ilvl w:val="0"/>
          <w:numId w:val="15"/>
        </w:numPr>
        <w:tabs>
          <w:tab w:val="left" w:pos="-1440"/>
        </w:tabs>
        <w:jc w:val="both"/>
        <w:rPr>
          <w:rFonts w:asciiTheme="minorHAnsi" w:hAnsiTheme="minorHAnsi" w:cstheme="minorHAnsi"/>
          <w:sz w:val="20"/>
        </w:rPr>
      </w:pPr>
      <w:r w:rsidRPr="00794CC6">
        <w:rPr>
          <w:rFonts w:asciiTheme="minorHAnsi" w:hAnsiTheme="minorHAnsi" w:cstheme="minorHAnsi"/>
          <w:sz w:val="20"/>
        </w:rPr>
        <w:t xml:space="preserve">those who are </w:t>
      </w:r>
      <w:r w:rsidR="00B6219C" w:rsidRPr="00794CC6">
        <w:rPr>
          <w:rFonts w:asciiTheme="minorHAnsi" w:hAnsiTheme="minorHAnsi" w:cstheme="minorHAnsi"/>
          <w:sz w:val="20"/>
        </w:rPr>
        <w:t xml:space="preserve">children </w:t>
      </w:r>
      <w:r w:rsidRPr="00794CC6">
        <w:rPr>
          <w:rFonts w:asciiTheme="minorHAnsi" w:hAnsiTheme="minorHAnsi" w:cstheme="minorHAnsi"/>
          <w:sz w:val="20"/>
        </w:rPr>
        <w:t>looked after by the local authority</w:t>
      </w:r>
      <w:r w:rsidR="00B6219C" w:rsidRPr="00794CC6">
        <w:rPr>
          <w:rFonts w:asciiTheme="minorHAnsi" w:hAnsiTheme="minorHAnsi" w:cstheme="minorHAnsi"/>
          <w:sz w:val="20"/>
        </w:rPr>
        <w:t xml:space="preserve"> and adopted children</w:t>
      </w:r>
    </w:p>
    <w:p w:rsidR="00F81BD4" w:rsidRPr="00794CC6" w:rsidRDefault="00F81BD4">
      <w:pPr>
        <w:pStyle w:val="Level1"/>
        <w:numPr>
          <w:ilvl w:val="0"/>
          <w:numId w:val="16"/>
        </w:numPr>
        <w:tabs>
          <w:tab w:val="left" w:pos="-1440"/>
        </w:tabs>
        <w:jc w:val="both"/>
        <w:rPr>
          <w:rFonts w:asciiTheme="minorHAnsi" w:hAnsiTheme="minorHAnsi" w:cstheme="minorHAnsi"/>
          <w:sz w:val="20"/>
        </w:rPr>
      </w:pPr>
      <w:r w:rsidRPr="00794CC6">
        <w:rPr>
          <w:rFonts w:asciiTheme="minorHAnsi" w:hAnsiTheme="minorHAnsi" w:cstheme="minorHAnsi"/>
          <w:sz w:val="20"/>
        </w:rPr>
        <w:t xml:space="preserve">others such as those who are sick; those who are young carers; those who are in </w:t>
      </w:r>
      <w:r w:rsidR="004476D7">
        <w:rPr>
          <w:rFonts w:asciiTheme="minorHAnsi" w:hAnsiTheme="minorHAnsi" w:cstheme="minorHAnsi"/>
          <w:sz w:val="20"/>
        </w:rPr>
        <w:t xml:space="preserve">families under stress; </w:t>
      </w:r>
    </w:p>
    <w:p w:rsidR="00F81BD4" w:rsidRPr="00794CC6" w:rsidRDefault="00F81BD4">
      <w:pPr>
        <w:pStyle w:val="Level1"/>
        <w:numPr>
          <w:ilvl w:val="0"/>
          <w:numId w:val="17"/>
        </w:numPr>
        <w:tabs>
          <w:tab w:val="left" w:pos="-1440"/>
        </w:tabs>
        <w:jc w:val="both"/>
        <w:rPr>
          <w:rFonts w:asciiTheme="minorHAnsi" w:hAnsiTheme="minorHAnsi" w:cstheme="minorHAnsi"/>
          <w:sz w:val="20"/>
        </w:rPr>
      </w:pPr>
      <w:r w:rsidRPr="00794CC6">
        <w:rPr>
          <w:rFonts w:asciiTheme="minorHAnsi" w:hAnsiTheme="minorHAnsi" w:cstheme="minorHAnsi"/>
          <w:sz w:val="20"/>
        </w:rPr>
        <w:t>any learners who are at risk of disaffection and exclusion</w:t>
      </w:r>
    </w:p>
    <w:p w:rsidR="00F81BD4" w:rsidRPr="00794CC6" w:rsidRDefault="00F81BD4">
      <w:pPr>
        <w:jc w:val="both"/>
        <w:rPr>
          <w:rFonts w:asciiTheme="minorHAnsi" w:hAnsiTheme="minorHAnsi" w:cstheme="minorHAnsi"/>
        </w:rPr>
      </w:pPr>
    </w:p>
    <w:p w:rsidR="00F81BD4" w:rsidRPr="00794CC6" w:rsidRDefault="00F81BD4">
      <w:pPr>
        <w:jc w:val="both"/>
        <w:rPr>
          <w:rFonts w:asciiTheme="minorHAnsi" w:hAnsiTheme="minorHAnsi" w:cstheme="minorHAnsi"/>
          <w:sz w:val="20"/>
        </w:rPr>
      </w:pPr>
      <w:r w:rsidRPr="00794CC6">
        <w:rPr>
          <w:rFonts w:asciiTheme="minorHAnsi" w:hAnsiTheme="minorHAnsi" w:cstheme="minorHAnsi"/>
          <w:sz w:val="20"/>
        </w:rPr>
        <w:t>This policy describes the way we meet the need of children who experience barriers to their learning, which may relate to sensory or physical impairment, learning difficulties or emotional or social development, or may relate to factors in their environment, including the learning environment they experience in school.</w:t>
      </w:r>
    </w:p>
    <w:p w:rsidR="00F81BD4" w:rsidRPr="00794CC6" w:rsidRDefault="00F81BD4">
      <w:pPr>
        <w:jc w:val="both"/>
        <w:rPr>
          <w:rFonts w:asciiTheme="minorHAnsi" w:hAnsiTheme="minorHAnsi" w:cstheme="minorHAnsi"/>
          <w:sz w:val="20"/>
        </w:rPr>
        <w:sectPr w:rsidR="00F81BD4" w:rsidRPr="00794CC6">
          <w:footerReference w:type="default" r:id="rId9"/>
          <w:endnotePr>
            <w:numFmt w:val="decimal"/>
          </w:endnotePr>
          <w:pgSz w:w="11905" w:h="16837"/>
          <w:pgMar w:top="1440" w:right="1440" w:bottom="1440" w:left="1440" w:header="1440" w:footer="1440" w:gutter="0"/>
          <w:cols w:space="720"/>
          <w:noEndnote/>
        </w:sectPr>
      </w:pPr>
    </w:p>
    <w:p w:rsidR="00F81BD4" w:rsidRPr="00794CC6" w:rsidRDefault="00F81BD4">
      <w:pPr>
        <w:jc w:val="both"/>
        <w:rPr>
          <w:rFonts w:asciiTheme="minorHAnsi" w:hAnsiTheme="minorHAnsi" w:cstheme="minorHAnsi"/>
          <w:sz w:val="20"/>
        </w:rPr>
      </w:pPr>
      <w:r w:rsidRPr="00794CC6">
        <w:rPr>
          <w:rFonts w:asciiTheme="minorHAnsi" w:hAnsiTheme="minorHAnsi" w:cstheme="minorHAnsi"/>
          <w:sz w:val="20"/>
        </w:rPr>
        <w:lastRenderedPageBreak/>
        <w:t>We recognise that pupils learn at different rates and that there are many factors affecting achievement, including ability, emotional state, age and maturity.  We are particularly aware of the needs of our Key Stage 1 pupils, for whom maturity is a crucial factor in terms of readiness to learn.  We believe that many pupils, at some time in their school career, may experience difficulties which affect their learning, and we recognise that these may be long or short term.</w:t>
      </w:r>
    </w:p>
    <w:p w:rsidR="00F81BD4" w:rsidRPr="00794CC6" w:rsidRDefault="00A0780A">
      <w:pPr>
        <w:jc w:val="both"/>
        <w:rPr>
          <w:rFonts w:asciiTheme="minorHAnsi" w:hAnsiTheme="minorHAnsi" w:cstheme="minorHAnsi"/>
          <w:sz w:val="20"/>
        </w:rPr>
      </w:pPr>
      <w:r w:rsidRPr="00794CC6">
        <w:rPr>
          <w:rFonts w:asciiTheme="minorHAnsi" w:hAnsiTheme="minorHAnsi" w:cstheme="minorHAnsi"/>
          <w:sz w:val="20"/>
        </w:rPr>
        <w:t xml:space="preserve">Within our </w:t>
      </w:r>
      <w:r w:rsidR="00414AB6" w:rsidRPr="00794CC6">
        <w:rPr>
          <w:rFonts w:asciiTheme="minorHAnsi" w:hAnsiTheme="minorHAnsi" w:cstheme="minorHAnsi"/>
          <w:sz w:val="20"/>
        </w:rPr>
        <w:t>School</w:t>
      </w:r>
      <w:r w:rsidR="00F81BD4" w:rsidRPr="00794CC6">
        <w:rPr>
          <w:rFonts w:asciiTheme="minorHAnsi" w:hAnsiTheme="minorHAnsi" w:cstheme="minorHAnsi"/>
          <w:sz w:val="20"/>
        </w:rPr>
        <w:t xml:space="preserve"> we aim to identify these needs as they arise and provide teaching and learning contexts which enable every child to achieve to his or her full potential.</w:t>
      </w:r>
    </w:p>
    <w:p w:rsidR="00F81BD4" w:rsidRPr="00794CC6" w:rsidRDefault="00F81BD4">
      <w:pPr>
        <w:jc w:val="both"/>
        <w:rPr>
          <w:rFonts w:asciiTheme="minorHAnsi" w:hAnsiTheme="minorHAnsi" w:cstheme="minorHAnsi"/>
          <w:sz w:val="20"/>
        </w:rPr>
      </w:pPr>
    </w:p>
    <w:p w:rsidR="00F81BD4" w:rsidRPr="00794CC6" w:rsidRDefault="00A0780A">
      <w:pPr>
        <w:jc w:val="both"/>
        <w:rPr>
          <w:rFonts w:asciiTheme="minorHAnsi" w:hAnsiTheme="minorHAnsi" w:cstheme="minorHAnsi"/>
          <w:sz w:val="20"/>
        </w:rPr>
      </w:pPr>
      <w:r w:rsidRPr="00794CC6">
        <w:rPr>
          <w:rFonts w:asciiTheme="minorHAnsi" w:hAnsiTheme="minorHAnsi" w:cstheme="minorHAnsi"/>
          <w:sz w:val="20"/>
        </w:rPr>
        <w:t>We see</w:t>
      </w:r>
      <w:r w:rsidR="00F81BD4" w:rsidRPr="00794CC6">
        <w:rPr>
          <w:rFonts w:asciiTheme="minorHAnsi" w:hAnsiTheme="minorHAnsi" w:cstheme="minorHAnsi"/>
          <w:sz w:val="20"/>
        </w:rPr>
        <w:t xml:space="preserve"> the inclusion of children identified as having special educational needs as an equ</w:t>
      </w:r>
      <w:r w:rsidRPr="00794CC6">
        <w:rPr>
          <w:rFonts w:asciiTheme="minorHAnsi" w:hAnsiTheme="minorHAnsi" w:cstheme="minorHAnsi"/>
          <w:sz w:val="20"/>
        </w:rPr>
        <w:t>al opportunities issue</w:t>
      </w:r>
      <w:r w:rsidR="00ED2800">
        <w:rPr>
          <w:rFonts w:asciiTheme="minorHAnsi" w:hAnsiTheme="minorHAnsi" w:cstheme="minorHAnsi"/>
          <w:sz w:val="20"/>
        </w:rPr>
        <w:t>, and we</w:t>
      </w:r>
      <w:r w:rsidR="00F81BD4" w:rsidRPr="00794CC6">
        <w:rPr>
          <w:rFonts w:asciiTheme="minorHAnsi" w:hAnsiTheme="minorHAnsi" w:cstheme="minorHAnsi"/>
          <w:sz w:val="20"/>
        </w:rPr>
        <w:t xml:space="preserve"> aim to model inclusion in our staffing policies, relationships with parents/carers and the community.  </w:t>
      </w:r>
    </w:p>
    <w:p w:rsidR="00F81BD4" w:rsidRPr="00794CC6" w:rsidRDefault="00F81BD4">
      <w:pPr>
        <w:jc w:val="both"/>
        <w:rPr>
          <w:rFonts w:asciiTheme="minorHAnsi" w:hAnsiTheme="minorHAnsi" w:cstheme="minorHAnsi"/>
          <w:sz w:val="20"/>
        </w:rPr>
      </w:pPr>
    </w:p>
    <w:p w:rsidR="00F81BD4" w:rsidRPr="00794CC6" w:rsidRDefault="00F81BD4">
      <w:pPr>
        <w:jc w:val="both"/>
        <w:rPr>
          <w:rFonts w:asciiTheme="minorHAnsi" w:hAnsiTheme="minorHAnsi" w:cstheme="minorHAnsi"/>
          <w:sz w:val="20"/>
        </w:rPr>
      </w:pPr>
      <w:r w:rsidRPr="00794CC6">
        <w:rPr>
          <w:rFonts w:asciiTheme="minorHAnsi" w:hAnsiTheme="minorHAnsi" w:cstheme="minorHAnsi"/>
          <w:sz w:val="20"/>
        </w:rPr>
        <w:t>The SEN</w:t>
      </w:r>
      <w:r w:rsidR="00BC16A3">
        <w:rPr>
          <w:rFonts w:asciiTheme="minorHAnsi" w:hAnsiTheme="minorHAnsi" w:cstheme="minorHAnsi"/>
          <w:sz w:val="20"/>
        </w:rPr>
        <w:t>D</w:t>
      </w:r>
      <w:r w:rsidR="00A0780A" w:rsidRPr="00794CC6">
        <w:rPr>
          <w:rFonts w:asciiTheme="minorHAnsi" w:hAnsiTheme="minorHAnsi" w:cstheme="minorHAnsi"/>
          <w:sz w:val="20"/>
        </w:rPr>
        <w:t xml:space="preserve"> Coordina</w:t>
      </w:r>
      <w:r w:rsidR="00414AB6" w:rsidRPr="00794CC6">
        <w:rPr>
          <w:rFonts w:asciiTheme="minorHAnsi" w:hAnsiTheme="minorHAnsi" w:cstheme="minorHAnsi"/>
          <w:sz w:val="20"/>
        </w:rPr>
        <w:t>tor is Mrs Elizabeth Dun</w:t>
      </w:r>
      <w:r w:rsidRPr="00794CC6">
        <w:rPr>
          <w:rFonts w:asciiTheme="minorHAnsi" w:hAnsiTheme="minorHAnsi" w:cstheme="minorHAnsi"/>
          <w:sz w:val="20"/>
        </w:rPr>
        <w:t>, who also takes the lead role in relation to inclu</w:t>
      </w:r>
      <w:r w:rsidR="00A0780A" w:rsidRPr="00794CC6">
        <w:rPr>
          <w:rFonts w:asciiTheme="minorHAnsi" w:hAnsiTheme="minorHAnsi" w:cstheme="minorHAnsi"/>
          <w:sz w:val="20"/>
        </w:rPr>
        <w:t xml:space="preserve">sion, and as Head </w:t>
      </w:r>
      <w:r w:rsidR="00A0780A" w:rsidRPr="00794CC6">
        <w:rPr>
          <w:rFonts w:asciiTheme="minorHAnsi" w:hAnsiTheme="minorHAnsi" w:cstheme="minorHAnsi"/>
          <w:sz w:val="20"/>
        </w:rPr>
        <w:lastRenderedPageBreak/>
        <w:t>Teacher</w:t>
      </w:r>
      <w:r w:rsidRPr="00794CC6">
        <w:rPr>
          <w:rFonts w:asciiTheme="minorHAnsi" w:hAnsiTheme="minorHAnsi" w:cstheme="minorHAnsi"/>
          <w:sz w:val="20"/>
        </w:rPr>
        <w:t>, reports reg</w:t>
      </w:r>
      <w:r w:rsidR="00A0780A" w:rsidRPr="00794CC6">
        <w:rPr>
          <w:rFonts w:asciiTheme="minorHAnsi" w:hAnsiTheme="minorHAnsi" w:cstheme="minorHAnsi"/>
          <w:sz w:val="20"/>
        </w:rPr>
        <w:t>ularly to all involved</w:t>
      </w:r>
      <w:r w:rsidR="00B6219C" w:rsidRPr="00794CC6">
        <w:rPr>
          <w:rFonts w:asciiTheme="minorHAnsi" w:hAnsiTheme="minorHAnsi" w:cstheme="minorHAnsi"/>
          <w:sz w:val="20"/>
        </w:rPr>
        <w:t>.</w:t>
      </w:r>
    </w:p>
    <w:p w:rsidR="00F81BD4" w:rsidRPr="00794CC6" w:rsidRDefault="00F81BD4">
      <w:pPr>
        <w:jc w:val="both"/>
        <w:rPr>
          <w:rFonts w:asciiTheme="minorHAnsi" w:hAnsiTheme="minorHAnsi" w:cstheme="minorHAnsi"/>
          <w:sz w:val="20"/>
        </w:rPr>
      </w:pPr>
      <w:r w:rsidRPr="00794CC6">
        <w:rPr>
          <w:rFonts w:asciiTheme="minorHAnsi" w:hAnsiTheme="minorHAnsi" w:cstheme="minorHAnsi"/>
          <w:sz w:val="20"/>
        </w:rPr>
        <w:t>The SEN</w:t>
      </w:r>
      <w:r w:rsidR="00BC16A3">
        <w:rPr>
          <w:rFonts w:asciiTheme="minorHAnsi" w:hAnsiTheme="minorHAnsi" w:cstheme="minorHAnsi"/>
          <w:sz w:val="20"/>
        </w:rPr>
        <w:t>D</w:t>
      </w:r>
      <w:r w:rsidRPr="00794CC6">
        <w:rPr>
          <w:rFonts w:asciiTheme="minorHAnsi" w:hAnsiTheme="minorHAnsi" w:cstheme="minorHAnsi"/>
          <w:sz w:val="20"/>
        </w:rPr>
        <w:t xml:space="preserve"> </w:t>
      </w:r>
      <w:r w:rsidR="00A0780A" w:rsidRPr="00794CC6">
        <w:rPr>
          <w:rFonts w:asciiTheme="minorHAnsi" w:hAnsiTheme="minorHAnsi" w:cstheme="minorHAnsi"/>
          <w:sz w:val="20"/>
        </w:rPr>
        <w:t xml:space="preserve">/ Inclusion </w:t>
      </w:r>
      <w:r w:rsidRPr="00794CC6">
        <w:rPr>
          <w:rFonts w:asciiTheme="minorHAnsi" w:hAnsiTheme="minorHAnsi" w:cstheme="minorHAnsi"/>
          <w:sz w:val="20"/>
        </w:rPr>
        <w:t>Governor</w:t>
      </w:r>
      <w:r w:rsidR="00414AB6" w:rsidRPr="00794CC6">
        <w:rPr>
          <w:rFonts w:asciiTheme="minorHAnsi" w:hAnsiTheme="minorHAnsi" w:cstheme="minorHAnsi"/>
          <w:sz w:val="20"/>
        </w:rPr>
        <w:t xml:space="preserve"> is Mrs Jenny Murdoch</w:t>
      </w:r>
      <w:r w:rsidR="00B6219C" w:rsidRPr="00794CC6">
        <w:rPr>
          <w:rFonts w:asciiTheme="minorHAnsi" w:hAnsiTheme="minorHAnsi" w:cstheme="minorHAnsi"/>
          <w:sz w:val="20"/>
        </w:rPr>
        <w:t>.</w:t>
      </w:r>
      <w:r w:rsidRPr="00794CC6">
        <w:rPr>
          <w:rFonts w:asciiTheme="minorHAnsi" w:hAnsiTheme="minorHAnsi" w:cstheme="minorHAnsi"/>
          <w:sz w:val="20"/>
        </w:rPr>
        <w:t xml:space="preserve"> </w:t>
      </w:r>
    </w:p>
    <w:p w:rsidR="00F81BD4" w:rsidRPr="00794CC6" w:rsidRDefault="00F81BD4">
      <w:pPr>
        <w:jc w:val="both"/>
        <w:rPr>
          <w:rFonts w:asciiTheme="minorHAnsi" w:hAnsiTheme="minorHAnsi" w:cstheme="minorHAnsi"/>
        </w:rPr>
      </w:pPr>
    </w:p>
    <w:p w:rsidR="00F81BD4" w:rsidRPr="00B23F9F" w:rsidRDefault="00F81BD4">
      <w:pPr>
        <w:jc w:val="both"/>
        <w:rPr>
          <w:rFonts w:asciiTheme="minorHAnsi" w:hAnsiTheme="minorHAnsi" w:cstheme="minorHAnsi"/>
          <w:b/>
          <w:sz w:val="20"/>
        </w:rPr>
      </w:pPr>
      <w:r w:rsidRPr="00B23F9F">
        <w:rPr>
          <w:rFonts w:asciiTheme="minorHAnsi" w:hAnsiTheme="minorHAnsi" w:cstheme="minorHAnsi"/>
          <w:b/>
          <w:szCs w:val="24"/>
        </w:rPr>
        <w:t>Objectives</w:t>
      </w:r>
    </w:p>
    <w:p w:rsidR="00F81BD4" w:rsidRPr="00794CC6" w:rsidRDefault="00F81BD4">
      <w:pPr>
        <w:pStyle w:val="Level1"/>
        <w:numPr>
          <w:ilvl w:val="0"/>
          <w:numId w:val="7"/>
        </w:numPr>
        <w:tabs>
          <w:tab w:val="left" w:pos="-1440"/>
        </w:tabs>
        <w:jc w:val="both"/>
        <w:rPr>
          <w:rFonts w:asciiTheme="minorHAnsi" w:hAnsiTheme="minorHAnsi" w:cstheme="minorHAnsi"/>
          <w:sz w:val="20"/>
        </w:rPr>
      </w:pPr>
      <w:r w:rsidRPr="00794CC6">
        <w:rPr>
          <w:rFonts w:asciiTheme="minorHAnsi" w:hAnsiTheme="minorHAnsi" w:cstheme="minorHAnsi"/>
          <w:sz w:val="20"/>
        </w:rPr>
        <w:t xml:space="preserve">To ensure the SEN and Disability Act and relevant Codes of Practice and guidance </w:t>
      </w:r>
      <w:r w:rsidR="00285EF2" w:rsidRPr="00794CC6">
        <w:rPr>
          <w:rFonts w:asciiTheme="minorHAnsi" w:hAnsiTheme="minorHAnsi" w:cstheme="minorHAnsi"/>
          <w:sz w:val="20"/>
        </w:rPr>
        <w:t xml:space="preserve">including any reforms to these acts </w:t>
      </w:r>
      <w:r w:rsidRPr="00794CC6">
        <w:rPr>
          <w:rFonts w:asciiTheme="minorHAnsi" w:hAnsiTheme="minorHAnsi" w:cstheme="minorHAnsi"/>
          <w:sz w:val="20"/>
        </w:rPr>
        <w:t>are implemented effectively across the school.</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7"/>
        </w:numPr>
        <w:tabs>
          <w:tab w:val="left" w:pos="-1440"/>
        </w:tabs>
        <w:jc w:val="both"/>
        <w:rPr>
          <w:rFonts w:asciiTheme="minorHAnsi" w:hAnsiTheme="minorHAnsi" w:cstheme="minorHAnsi"/>
          <w:sz w:val="20"/>
        </w:rPr>
      </w:pPr>
      <w:r w:rsidRPr="00794CC6">
        <w:rPr>
          <w:rFonts w:asciiTheme="minorHAnsi" w:hAnsiTheme="minorHAnsi" w:cstheme="minorHAnsi"/>
          <w:sz w:val="20"/>
        </w:rPr>
        <w:t>To ensure equality of opportunity for, and to eliminate</w:t>
      </w:r>
      <w:r w:rsidR="00A0780A" w:rsidRPr="00794CC6">
        <w:rPr>
          <w:rFonts w:asciiTheme="minorHAnsi" w:hAnsiTheme="minorHAnsi" w:cstheme="minorHAnsi"/>
          <w:sz w:val="20"/>
        </w:rPr>
        <w:t xml:space="preserve"> any </w:t>
      </w:r>
      <w:r w:rsidRPr="00794CC6">
        <w:rPr>
          <w:rFonts w:asciiTheme="minorHAnsi" w:hAnsiTheme="minorHAnsi" w:cstheme="minorHAnsi"/>
          <w:sz w:val="20"/>
        </w:rPr>
        <w:t>prejudice and discrimination against, children with special educational needs.</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7"/>
        </w:numPr>
        <w:tabs>
          <w:tab w:val="left" w:pos="-1440"/>
        </w:tabs>
        <w:jc w:val="both"/>
        <w:rPr>
          <w:rFonts w:asciiTheme="minorHAnsi" w:hAnsiTheme="minorHAnsi" w:cstheme="minorHAnsi"/>
          <w:sz w:val="20"/>
        </w:rPr>
      </w:pPr>
      <w:r w:rsidRPr="00794CC6">
        <w:rPr>
          <w:rFonts w:asciiTheme="minorHAnsi" w:hAnsiTheme="minorHAnsi" w:cstheme="minorHAnsi"/>
          <w:sz w:val="20"/>
        </w:rPr>
        <w:t>To continually monitor the progress of all pupils, to identify needs as they arise and to provide support as early as possible.</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7"/>
        </w:numPr>
        <w:tabs>
          <w:tab w:val="left" w:pos="-1440"/>
        </w:tabs>
        <w:jc w:val="both"/>
        <w:rPr>
          <w:rFonts w:asciiTheme="minorHAnsi" w:hAnsiTheme="minorHAnsi" w:cstheme="minorHAnsi"/>
          <w:sz w:val="20"/>
        </w:rPr>
      </w:pPr>
      <w:r w:rsidRPr="00794CC6">
        <w:rPr>
          <w:rFonts w:asciiTheme="minorHAnsi" w:hAnsiTheme="minorHAnsi" w:cstheme="minorHAnsi"/>
          <w:sz w:val="20"/>
        </w:rPr>
        <w:t xml:space="preserve">To provide full access to the curriculum* through differentiated planning by class teachers, SENCO, and support staff as appropriate.  </w:t>
      </w:r>
    </w:p>
    <w:p w:rsidR="00F81BD4" w:rsidRPr="00794CC6" w:rsidRDefault="00F81BD4">
      <w:pPr>
        <w:ind w:left="720"/>
        <w:jc w:val="both"/>
        <w:rPr>
          <w:rFonts w:asciiTheme="minorHAnsi" w:hAnsiTheme="minorHAnsi" w:cstheme="minorHAnsi"/>
          <w:sz w:val="20"/>
        </w:rPr>
      </w:pPr>
    </w:p>
    <w:p w:rsidR="00F81BD4" w:rsidRPr="00794CC6" w:rsidRDefault="00F81BD4">
      <w:pPr>
        <w:ind w:left="720"/>
        <w:jc w:val="both"/>
        <w:rPr>
          <w:rFonts w:asciiTheme="minorHAnsi" w:hAnsiTheme="minorHAnsi" w:cstheme="minorHAnsi"/>
          <w:sz w:val="20"/>
        </w:rPr>
      </w:pPr>
      <w:r w:rsidRPr="00794CC6">
        <w:rPr>
          <w:rFonts w:asciiTheme="minorHAnsi" w:hAnsiTheme="minorHAnsi" w:cstheme="minorHAnsi"/>
          <w:sz w:val="20"/>
        </w:rPr>
        <w:t>(*Except where disapplication, arising from a Statement occurs, disapplication is very rare, and we aim to offer the full curriculum to all our pupils.)</w:t>
      </w:r>
    </w:p>
    <w:p w:rsidR="00F81BD4" w:rsidRPr="00794CC6" w:rsidRDefault="00F81BD4">
      <w:pPr>
        <w:jc w:val="both"/>
        <w:rPr>
          <w:rFonts w:asciiTheme="minorHAnsi" w:hAnsiTheme="minorHAnsi" w:cstheme="minorHAnsi"/>
        </w:rPr>
      </w:pPr>
    </w:p>
    <w:p w:rsidR="00F81BD4" w:rsidRPr="00794CC6" w:rsidRDefault="00F81BD4">
      <w:pPr>
        <w:jc w:val="both"/>
        <w:rPr>
          <w:rFonts w:asciiTheme="minorHAnsi" w:hAnsiTheme="minorHAnsi" w:cstheme="minorHAnsi"/>
        </w:rPr>
        <w:sectPr w:rsidR="00F81BD4" w:rsidRPr="00794CC6">
          <w:endnotePr>
            <w:numFmt w:val="decimal"/>
          </w:endnotePr>
          <w:type w:val="continuous"/>
          <w:pgSz w:w="11905" w:h="16837"/>
          <w:pgMar w:top="1440" w:right="1440" w:bottom="1440" w:left="1440" w:header="1440" w:footer="1440" w:gutter="0"/>
          <w:cols w:space="720"/>
          <w:noEndnote/>
        </w:sectPr>
      </w:pPr>
    </w:p>
    <w:p w:rsidR="00F81BD4" w:rsidRPr="00794CC6" w:rsidRDefault="00F81BD4">
      <w:pPr>
        <w:pStyle w:val="Level1"/>
        <w:numPr>
          <w:ilvl w:val="0"/>
          <w:numId w:val="7"/>
        </w:numPr>
        <w:tabs>
          <w:tab w:val="left" w:pos="-1440"/>
        </w:tabs>
        <w:jc w:val="both"/>
        <w:rPr>
          <w:rFonts w:asciiTheme="minorHAnsi" w:hAnsiTheme="minorHAnsi" w:cstheme="minorHAnsi"/>
          <w:sz w:val="20"/>
        </w:rPr>
      </w:pPr>
      <w:r w:rsidRPr="00794CC6">
        <w:rPr>
          <w:rFonts w:asciiTheme="minorHAnsi" w:hAnsiTheme="minorHAnsi" w:cstheme="minorHAnsi"/>
          <w:sz w:val="20"/>
        </w:rPr>
        <w:lastRenderedPageBreak/>
        <w:t>To provide specific input, matched to individual needs, in addition to differentiated class room provision, for those pupils recorded as having S</w:t>
      </w:r>
      <w:r w:rsidR="00325601" w:rsidRPr="00794CC6">
        <w:rPr>
          <w:rFonts w:asciiTheme="minorHAnsi" w:hAnsiTheme="minorHAnsi" w:cstheme="minorHAnsi"/>
          <w:sz w:val="20"/>
        </w:rPr>
        <w:t>EN, or on the vulnerable children list.</w:t>
      </w:r>
      <w:r w:rsidRPr="00794CC6">
        <w:rPr>
          <w:rFonts w:asciiTheme="minorHAnsi" w:hAnsiTheme="minorHAnsi" w:cstheme="minorHAnsi"/>
          <w:sz w:val="20"/>
        </w:rPr>
        <w:t xml:space="preserve">    </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7"/>
        </w:numPr>
        <w:tabs>
          <w:tab w:val="left" w:pos="-1440"/>
        </w:tabs>
        <w:jc w:val="both"/>
        <w:rPr>
          <w:rFonts w:asciiTheme="minorHAnsi" w:hAnsiTheme="minorHAnsi" w:cstheme="minorHAnsi"/>
          <w:sz w:val="20"/>
        </w:rPr>
      </w:pPr>
      <w:r w:rsidRPr="00794CC6">
        <w:rPr>
          <w:rFonts w:asciiTheme="minorHAnsi" w:hAnsiTheme="minorHAnsi" w:cstheme="minorHAnsi"/>
          <w:sz w:val="20"/>
        </w:rPr>
        <w:t>To ensure that pupils with SEN</w:t>
      </w:r>
      <w:r w:rsidR="00BC16A3">
        <w:rPr>
          <w:rFonts w:asciiTheme="minorHAnsi" w:hAnsiTheme="minorHAnsi" w:cstheme="minorHAnsi"/>
          <w:sz w:val="20"/>
        </w:rPr>
        <w:t>D</w:t>
      </w:r>
      <w:r w:rsidRPr="00794CC6">
        <w:rPr>
          <w:rFonts w:asciiTheme="minorHAnsi" w:hAnsiTheme="minorHAnsi" w:cstheme="minorHAnsi"/>
          <w:sz w:val="20"/>
        </w:rPr>
        <w:t xml:space="preserve"> are perceived positively by all members of the school community, and that SEN</w:t>
      </w:r>
      <w:r w:rsidR="00BC16A3">
        <w:rPr>
          <w:rFonts w:asciiTheme="minorHAnsi" w:hAnsiTheme="minorHAnsi" w:cstheme="minorHAnsi"/>
          <w:sz w:val="20"/>
        </w:rPr>
        <w:t>D</w:t>
      </w:r>
      <w:r w:rsidRPr="00794CC6">
        <w:rPr>
          <w:rFonts w:asciiTheme="minorHAnsi" w:hAnsiTheme="minorHAnsi" w:cstheme="minorHAnsi"/>
          <w:sz w:val="20"/>
        </w:rPr>
        <w:t xml:space="preserve"> and inclusive provision is positively valued and accessed by staff and parents/carers.                                                                 </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7"/>
        </w:numPr>
        <w:tabs>
          <w:tab w:val="left" w:pos="-1440"/>
        </w:tabs>
        <w:jc w:val="both"/>
        <w:rPr>
          <w:rFonts w:asciiTheme="minorHAnsi" w:hAnsiTheme="minorHAnsi" w:cstheme="minorHAnsi"/>
          <w:sz w:val="20"/>
        </w:rPr>
      </w:pPr>
      <w:r w:rsidRPr="00794CC6">
        <w:rPr>
          <w:rFonts w:asciiTheme="minorHAnsi" w:hAnsiTheme="minorHAnsi" w:cstheme="minorHAnsi"/>
          <w:sz w:val="20"/>
        </w:rPr>
        <w:t>To ensure that we are able to meet the needs of as wide a range as possible of childre</w:t>
      </w:r>
      <w:r w:rsidR="00A0780A" w:rsidRPr="00794CC6">
        <w:rPr>
          <w:rFonts w:asciiTheme="minorHAnsi" w:hAnsiTheme="minorHAnsi" w:cstheme="minorHAnsi"/>
          <w:sz w:val="20"/>
        </w:rPr>
        <w:t>n who attend our schools</w:t>
      </w:r>
      <w:r w:rsidRPr="00794CC6">
        <w:rPr>
          <w:rFonts w:asciiTheme="minorHAnsi" w:hAnsiTheme="minorHAnsi" w:cstheme="minorHAnsi"/>
          <w:sz w:val="20"/>
        </w:rPr>
        <w:t>.</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7"/>
        </w:numPr>
        <w:tabs>
          <w:tab w:val="left" w:pos="-1440"/>
        </w:tabs>
        <w:jc w:val="both"/>
        <w:rPr>
          <w:rFonts w:asciiTheme="minorHAnsi" w:hAnsiTheme="minorHAnsi" w:cstheme="minorHAnsi"/>
        </w:rPr>
      </w:pPr>
      <w:r w:rsidRPr="00794CC6">
        <w:rPr>
          <w:rFonts w:asciiTheme="minorHAnsi" w:hAnsiTheme="minorHAnsi" w:cstheme="minorHAnsi"/>
          <w:sz w:val="20"/>
        </w:rPr>
        <w:t xml:space="preserve">To enable children to move on from us well equipped </w:t>
      </w:r>
      <w:r w:rsidR="001168F1" w:rsidRPr="00794CC6">
        <w:rPr>
          <w:rFonts w:asciiTheme="minorHAnsi" w:hAnsiTheme="minorHAnsi" w:cstheme="minorHAnsi"/>
          <w:sz w:val="20"/>
        </w:rPr>
        <w:t>with a strong set of learning skills,</w:t>
      </w:r>
      <w:r w:rsidRPr="00794CC6">
        <w:rPr>
          <w:rFonts w:asciiTheme="minorHAnsi" w:hAnsiTheme="minorHAnsi" w:cstheme="minorHAnsi"/>
          <w:sz w:val="20"/>
        </w:rPr>
        <w:t xml:space="preserve"> the basic skills of literacy, numeracy and social independence to meet the dem</w:t>
      </w:r>
      <w:r w:rsidR="00A0780A" w:rsidRPr="00794CC6">
        <w:rPr>
          <w:rFonts w:asciiTheme="minorHAnsi" w:hAnsiTheme="minorHAnsi" w:cstheme="minorHAnsi"/>
          <w:sz w:val="20"/>
        </w:rPr>
        <w:t>ands of future</w:t>
      </w:r>
      <w:r w:rsidRPr="00794CC6">
        <w:rPr>
          <w:rFonts w:asciiTheme="minorHAnsi" w:hAnsiTheme="minorHAnsi" w:cstheme="minorHAnsi"/>
          <w:sz w:val="20"/>
        </w:rPr>
        <w:t xml:space="preserve"> school life and learning.</w:t>
      </w:r>
    </w:p>
    <w:p w:rsidR="00F81BD4" w:rsidRPr="00794CC6" w:rsidRDefault="00F81BD4">
      <w:pPr>
        <w:jc w:val="both"/>
        <w:rPr>
          <w:rFonts w:asciiTheme="minorHAnsi" w:hAnsiTheme="minorHAnsi" w:cstheme="minorHAnsi"/>
        </w:rPr>
      </w:pPr>
    </w:p>
    <w:p w:rsidR="00F81BD4" w:rsidRPr="00794CC6" w:rsidRDefault="00F81BD4">
      <w:pPr>
        <w:pStyle w:val="Level1"/>
        <w:numPr>
          <w:ilvl w:val="0"/>
          <w:numId w:val="7"/>
        </w:numPr>
        <w:tabs>
          <w:tab w:val="left" w:pos="-1440"/>
        </w:tabs>
        <w:jc w:val="both"/>
        <w:rPr>
          <w:rFonts w:asciiTheme="minorHAnsi" w:hAnsiTheme="minorHAnsi" w:cstheme="minorHAnsi"/>
          <w:sz w:val="20"/>
        </w:rPr>
      </w:pPr>
      <w:r w:rsidRPr="00794CC6">
        <w:rPr>
          <w:rFonts w:asciiTheme="minorHAnsi" w:hAnsiTheme="minorHAnsi" w:cstheme="minorHAnsi"/>
          <w:sz w:val="20"/>
        </w:rPr>
        <w:t>To involve parents/carers at every stage in plans to meet their child</w:t>
      </w:r>
      <w:r w:rsidR="00414AB6" w:rsidRPr="00794CC6">
        <w:rPr>
          <w:rFonts w:asciiTheme="minorHAnsi" w:hAnsiTheme="minorHAnsi" w:cstheme="minorHAnsi"/>
          <w:sz w:val="20"/>
        </w:rPr>
        <w:t>’</w:t>
      </w:r>
      <w:r w:rsidRPr="00794CC6">
        <w:rPr>
          <w:rFonts w:asciiTheme="minorHAnsi" w:hAnsiTheme="minorHAnsi" w:cstheme="minorHAnsi"/>
          <w:sz w:val="20"/>
        </w:rPr>
        <w:t>s additional needs.</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7"/>
        </w:numPr>
        <w:tabs>
          <w:tab w:val="left" w:pos="-1440"/>
        </w:tabs>
        <w:jc w:val="both"/>
        <w:rPr>
          <w:rFonts w:asciiTheme="minorHAnsi" w:hAnsiTheme="minorHAnsi" w:cstheme="minorHAnsi"/>
          <w:sz w:val="20"/>
        </w:rPr>
      </w:pPr>
      <w:r w:rsidRPr="00794CC6">
        <w:rPr>
          <w:rFonts w:asciiTheme="minorHAnsi" w:hAnsiTheme="minorHAnsi" w:cstheme="minorHAnsi"/>
          <w:sz w:val="20"/>
        </w:rPr>
        <w:t>To involve the children themselves in planning and in any decision making that affects them.</w:t>
      </w:r>
    </w:p>
    <w:p w:rsidR="00414AB6" w:rsidRPr="00794CC6" w:rsidRDefault="00414AB6">
      <w:pPr>
        <w:jc w:val="both"/>
        <w:rPr>
          <w:rFonts w:asciiTheme="minorHAnsi" w:hAnsiTheme="minorHAnsi" w:cstheme="minorHAnsi"/>
          <w:b/>
          <w:szCs w:val="24"/>
        </w:rPr>
      </w:pPr>
    </w:p>
    <w:p w:rsidR="00F81BD4" w:rsidRPr="00ED2800" w:rsidRDefault="00F81BD4" w:rsidP="00ED2800">
      <w:pPr>
        <w:jc w:val="both"/>
        <w:rPr>
          <w:rFonts w:asciiTheme="minorHAnsi" w:hAnsiTheme="minorHAnsi" w:cstheme="minorHAnsi"/>
          <w:szCs w:val="24"/>
        </w:rPr>
      </w:pPr>
      <w:r w:rsidRPr="00794CC6">
        <w:rPr>
          <w:rFonts w:asciiTheme="minorHAnsi" w:hAnsiTheme="minorHAnsi" w:cstheme="minorHAnsi"/>
          <w:b/>
          <w:szCs w:val="24"/>
        </w:rPr>
        <w:t>Arrangements for coordinating SEN provision</w:t>
      </w:r>
    </w:p>
    <w:p w:rsidR="00F81BD4" w:rsidRPr="00794CC6" w:rsidRDefault="00F81BD4">
      <w:pPr>
        <w:pStyle w:val="Level1"/>
        <w:numPr>
          <w:ilvl w:val="0"/>
          <w:numId w:val="18"/>
        </w:numPr>
        <w:tabs>
          <w:tab w:val="left" w:pos="-1440"/>
        </w:tabs>
        <w:jc w:val="both"/>
        <w:rPr>
          <w:rFonts w:asciiTheme="minorHAnsi" w:hAnsiTheme="minorHAnsi" w:cstheme="minorHAnsi"/>
          <w:sz w:val="20"/>
        </w:rPr>
      </w:pPr>
      <w:r w:rsidRPr="00794CC6">
        <w:rPr>
          <w:rFonts w:asciiTheme="minorHAnsi" w:hAnsiTheme="minorHAnsi" w:cstheme="minorHAnsi"/>
          <w:sz w:val="20"/>
        </w:rPr>
        <w:t>The SEN</w:t>
      </w:r>
      <w:r w:rsidR="00BC16A3">
        <w:rPr>
          <w:rFonts w:asciiTheme="minorHAnsi" w:hAnsiTheme="minorHAnsi" w:cstheme="minorHAnsi"/>
          <w:sz w:val="20"/>
        </w:rPr>
        <w:t>D</w:t>
      </w:r>
      <w:r w:rsidRPr="00794CC6">
        <w:rPr>
          <w:rFonts w:asciiTheme="minorHAnsi" w:hAnsiTheme="minorHAnsi" w:cstheme="minorHAnsi"/>
          <w:sz w:val="20"/>
        </w:rPr>
        <w:t>CO will meet with each class teacher at least twice a year to discuss additional n</w:t>
      </w:r>
      <w:r w:rsidR="0084719E" w:rsidRPr="00794CC6">
        <w:rPr>
          <w:rFonts w:asciiTheme="minorHAnsi" w:hAnsiTheme="minorHAnsi" w:cstheme="minorHAnsi"/>
          <w:sz w:val="20"/>
        </w:rPr>
        <w:t>eeds concerns and to review Acti</w:t>
      </w:r>
      <w:r w:rsidR="00F5585C" w:rsidRPr="00794CC6">
        <w:rPr>
          <w:rFonts w:asciiTheme="minorHAnsi" w:hAnsiTheme="minorHAnsi" w:cstheme="minorHAnsi"/>
          <w:sz w:val="20"/>
        </w:rPr>
        <w:t>on</w:t>
      </w:r>
      <w:r w:rsidR="0084719E" w:rsidRPr="00794CC6">
        <w:rPr>
          <w:rFonts w:asciiTheme="minorHAnsi" w:hAnsiTheme="minorHAnsi" w:cstheme="minorHAnsi"/>
          <w:sz w:val="20"/>
        </w:rPr>
        <w:t xml:space="preserve"> for Learning Progress</w:t>
      </w:r>
      <w:r w:rsidRPr="00794CC6">
        <w:rPr>
          <w:rFonts w:asciiTheme="minorHAnsi" w:hAnsiTheme="minorHAnsi" w:cstheme="minorHAnsi"/>
          <w:sz w:val="20"/>
        </w:rPr>
        <w:t>.</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18"/>
        </w:numPr>
        <w:tabs>
          <w:tab w:val="left" w:pos="-1440"/>
        </w:tabs>
        <w:jc w:val="both"/>
        <w:rPr>
          <w:rFonts w:asciiTheme="minorHAnsi" w:hAnsiTheme="minorHAnsi" w:cstheme="minorHAnsi"/>
          <w:sz w:val="20"/>
        </w:rPr>
      </w:pPr>
      <w:r w:rsidRPr="00794CC6">
        <w:rPr>
          <w:rFonts w:asciiTheme="minorHAnsi" w:hAnsiTheme="minorHAnsi" w:cstheme="minorHAnsi"/>
          <w:sz w:val="20"/>
        </w:rPr>
        <w:t>At other times, the SEN</w:t>
      </w:r>
      <w:r w:rsidR="00BC16A3">
        <w:rPr>
          <w:rFonts w:asciiTheme="minorHAnsi" w:hAnsiTheme="minorHAnsi" w:cstheme="minorHAnsi"/>
          <w:sz w:val="20"/>
        </w:rPr>
        <w:t>D</w:t>
      </w:r>
      <w:r w:rsidRPr="00794CC6">
        <w:rPr>
          <w:rFonts w:asciiTheme="minorHAnsi" w:hAnsiTheme="minorHAnsi" w:cstheme="minorHAnsi"/>
          <w:sz w:val="20"/>
        </w:rPr>
        <w:t>CO will be alerted to newly arising concerns</w:t>
      </w:r>
      <w:r w:rsidR="00414AB6" w:rsidRPr="00794CC6">
        <w:rPr>
          <w:rFonts w:asciiTheme="minorHAnsi" w:hAnsiTheme="minorHAnsi" w:cstheme="minorHAnsi"/>
          <w:sz w:val="20"/>
        </w:rPr>
        <w:t xml:space="preserve"> by the class teachers</w:t>
      </w:r>
      <w:r w:rsidR="00D92C78" w:rsidRPr="00794CC6">
        <w:rPr>
          <w:rFonts w:asciiTheme="minorHAnsi" w:hAnsiTheme="minorHAnsi" w:cstheme="minorHAnsi"/>
          <w:sz w:val="20"/>
        </w:rPr>
        <w:t>.</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18"/>
        </w:numPr>
        <w:tabs>
          <w:tab w:val="left" w:pos="-1440"/>
        </w:tabs>
        <w:jc w:val="both"/>
        <w:rPr>
          <w:rFonts w:asciiTheme="minorHAnsi" w:hAnsiTheme="minorHAnsi" w:cstheme="minorHAnsi"/>
          <w:sz w:val="20"/>
        </w:rPr>
      </w:pPr>
      <w:r w:rsidRPr="00794CC6">
        <w:rPr>
          <w:rFonts w:asciiTheme="minorHAnsi" w:hAnsiTheme="minorHAnsi" w:cstheme="minorHAnsi"/>
          <w:sz w:val="20"/>
        </w:rPr>
        <w:t>Where necessary, reviews will be held more frequently than twice a year for some children.</w:t>
      </w:r>
    </w:p>
    <w:p w:rsidR="00F81BD4" w:rsidRPr="00794CC6" w:rsidRDefault="00F81BD4">
      <w:pPr>
        <w:jc w:val="both"/>
        <w:rPr>
          <w:rFonts w:asciiTheme="minorHAnsi" w:hAnsiTheme="minorHAnsi" w:cstheme="minorHAnsi"/>
          <w:sz w:val="20"/>
        </w:rPr>
      </w:pPr>
    </w:p>
    <w:p w:rsidR="00F81BD4" w:rsidRPr="00794CC6" w:rsidRDefault="009B7F03">
      <w:pPr>
        <w:pStyle w:val="Level1"/>
        <w:numPr>
          <w:ilvl w:val="0"/>
          <w:numId w:val="18"/>
        </w:numPr>
        <w:tabs>
          <w:tab w:val="left" w:pos="-1440"/>
        </w:tabs>
        <w:jc w:val="both"/>
        <w:rPr>
          <w:rFonts w:asciiTheme="minorHAnsi" w:hAnsiTheme="minorHAnsi" w:cstheme="minorHAnsi"/>
          <w:sz w:val="20"/>
        </w:rPr>
      </w:pPr>
      <w:r w:rsidRPr="00794CC6">
        <w:rPr>
          <w:rFonts w:asciiTheme="minorHAnsi" w:hAnsiTheme="minorHAnsi" w:cstheme="minorHAnsi"/>
          <w:sz w:val="20"/>
        </w:rPr>
        <w:t xml:space="preserve">Targets arising from </w:t>
      </w:r>
      <w:r w:rsidR="00F5585C" w:rsidRPr="00794CC6">
        <w:rPr>
          <w:rFonts w:asciiTheme="minorHAnsi" w:hAnsiTheme="minorHAnsi" w:cstheme="minorHAnsi"/>
          <w:sz w:val="20"/>
        </w:rPr>
        <w:t>A</w:t>
      </w:r>
      <w:r w:rsidRPr="00794CC6">
        <w:rPr>
          <w:rFonts w:asciiTheme="minorHAnsi" w:hAnsiTheme="minorHAnsi" w:cstheme="minorHAnsi"/>
          <w:sz w:val="20"/>
        </w:rPr>
        <w:t>LP</w:t>
      </w:r>
      <w:r w:rsidR="00F81BD4" w:rsidRPr="00794CC6">
        <w:rPr>
          <w:rFonts w:asciiTheme="minorHAnsi" w:hAnsiTheme="minorHAnsi" w:cstheme="minorHAnsi"/>
          <w:sz w:val="20"/>
        </w:rPr>
        <w:t xml:space="preserve"> meetings and reviews will be used to inform and support whole class approaches to inclusion, e.g. differentiation, varied teaching styles.</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18"/>
        </w:numPr>
        <w:tabs>
          <w:tab w:val="left" w:pos="-1440"/>
        </w:tabs>
        <w:jc w:val="both"/>
        <w:rPr>
          <w:rFonts w:asciiTheme="minorHAnsi" w:hAnsiTheme="minorHAnsi" w:cstheme="minorHAnsi"/>
          <w:sz w:val="20"/>
        </w:rPr>
      </w:pPr>
      <w:r w:rsidRPr="00794CC6">
        <w:rPr>
          <w:rFonts w:asciiTheme="minorHAnsi" w:hAnsiTheme="minorHAnsi" w:cstheme="minorHAnsi"/>
          <w:sz w:val="20"/>
        </w:rPr>
        <w:t>The SEN</w:t>
      </w:r>
      <w:r w:rsidR="00BC16A3">
        <w:rPr>
          <w:rFonts w:asciiTheme="minorHAnsi" w:hAnsiTheme="minorHAnsi" w:cstheme="minorHAnsi"/>
          <w:sz w:val="20"/>
        </w:rPr>
        <w:t>D</w:t>
      </w:r>
      <w:r w:rsidRPr="00794CC6">
        <w:rPr>
          <w:rFonts w:asciiTheme="minorHAnsi" w:hAnsiTheme="minorHAnsi" w:cstheme="minorHAnsi"/>
          <w:sz w:val="20"/>
        </w:rPr>
        <w:t>CO monitors plan</w:t>
      </w:r>
      <w:r w:rsidR="00D92C78" w:rsidRPr="00794CC6">
        <w:rPr>
          <w:rFonts w:asciiTheme="minorHAnsi" w:hAnsiTheme="minorHAnsi" w:cstheme="minorHAnsi"/>
          <w:sz w:val="20"/>
        </w:rPr>
        <w:t>ning for SEN.</w:t>
      </w:r>
    </w:p>
    <w:p w:rsidR="00F81BD4" w:rsidRPr="00794CC6" w:rsidRDefault="00F81BD4">
      <w:pPr>
        <w:jc w:val="both"/>
        <w:rPr>
          <w:rFonts w:asciiTheme="minorHAnsi" w:hAnsiTheme="minorHAnsi" w:cstheme="minorHAnsi"/>
          <w:sz w:val="20"/>
        </w:rPr>
      </w:pPr>
    </w:p>
    <w:p w:rsidR="00C01213" w:rsidRPr="00794CC6" w:rsidRDefault="00D442E1" w:rsidP="00A70A3C">
      <w:pPr>
        <w:pStyle w:val="Level1"/>
        <w:numPr>
          <w:ilvl w:val="0"/>
          <w:numId w:val="18"/>
        </w:numPr>
        <w:tabs>
          <w:tab w:val="left" w:pos="-1440"/>
        </w:tabs>
        <w:jc w:val="both"/>
        <w:rPr>
          <w:rFonts w:asciiTheme="minorHAnsi" w:hAnsiTheme="minorHAnsi" w:cstheme="minorHAnsi"/>
          <w:sz w:val="20"/>
        </w:rPr>
      </w:pPr>
      <w:r w:rsidRPr="00794CC6">
        <w:rPr>
          <w:rFonts w:asciiTheme="minorHAnsi" w:hAnsiTheme="minorHAnsi" w:cstheme="minorHAnsi"/>
          <w:sz w:val="20"/>
        </w:rPr>
        <w:t>The SEN</w:t>
      </w:r>
      <w:r w:rsidR="00BC16A3">
        <w:rPr>
          <w:rFonts w:asciiTheme="minorHAnsi" w:hAnsiTheme="minorHAnsi" w:cstheme="minorHAnsi"/>
          <w:sz w:val="20"/>
        </w:rPr>
        <w:t>D</w:t>
      </w:r>
      <w:r w:rsidRPr="00794CC6">
        <w:rPr>
          <w:rFonts w:asciiTheme="minorHAnsi" w:hAnsiTheme="minorHAnsi" w:cstheme="minorHAnsi"/>
          <w:sz w:val="20"/>
        </w:rPr>
        <w:t xml:space="preserve">CO, together with the </w:t>
      </w:r>
      <w:r w:rsidR="00F81BD4" w:rsidRPr="00794CC6">
        <w:rPr>
          <w:rFonts w:asciiTheme="minorHAnsi" w:hAnsiTheme="minorHAnsi" w:cstheme="minorHAnsi"/>
          <w:sz w:val="20"/>
        </w:rPr>
        <w:t>teacher, monitors the quality and effectiveness of provision for pupils with SEN through classroom observation</w:t>
      </w:r>
      <w:r w:rsidR="009B7F03" w:rsidRPr="00794CC6">
        <w:rPr>
          <w:rFonts w:asciiTheme="minorHAnsi" w:hAnsiTheme="minorHAnsi" w:cstheme="minorHAnsi"/>
          <w:sz w:val="20"/>
        </w:rPr>
        <w:t xml:space="preserve">, tracking of 1-1 provision where provided and scrutiny of </w:t>
      </w:r>
      <w:r w:rsidR="00F5585C" w:rsidRPr="00794CC6">
        <w:rPr>
          <w:rFonts w:asciiTheme="minorHAnsi" w:hAnsiTheme="minorHAnsi" w:cstheme="minorHAnsi"/>
          <w:sz w:val="20"/>
        </w:rPr>
        <w:t>A</w:t>
      </w:r>
      <w:r w:rsidR="009B7F03" w:rsidRPr="00794CC6">
        <w:rPr>
          <w:rFonts w:asciiTheme="minorHAnsi" w:hAnsiTheme="minorHAnsi" w:cstheme="minorHAnsi"/>
          <w:sz w:val="20"/>
        </w:rPr>
        <w:t>LP</w:t>
      </w:r>
      <w:r w:rsidR="00BE0C73" w:rsidRPr="00794CC6">
        <w:rPr>
          <w:rFonts w:asciiTheme="minorHAnsi" w:hAnsiTheme="minorHAnsi" w:cstheme="minorHAnsi"/>
          <w:sz w:val="20"/>
        </w:rPr>
        <w:t>s</w:t>
      </w:r>
      <w:r w:rsidR="009B7F03" w:rsidRPr="00794CC6">
        <w:rPr>
          <w:rFonts w:asciiTheme="minorHAnsi" w:hAnsiTheme="minorHAnsi" w:cstheme="minorHAnsi"/>
          <w:sz w:val="20"/>
        </w:rPr>
        <w:t xml:space="preserve">. </w:t>
      </w:r>
    </w:p>
    <w:p w:rsidR="00F81BD4" w:rsidRPr="00794CC6" w:rsidRDefault="009B7F03" w:rsidP="00C01213">
      <w:pPr>
        <w:pStyle w:val="Level1"/>
        <w:numPr>
          <w:ilvl w:val="0"/>
          <w:numId w:val="0"/>
        </w:numPr>
        <w:tabs>
          <w:tab w:val="left" w:pos="-1440"/>
        </w:tabs>
        <w:rPr>
          <w:rFonts w:asciiTheme="minorHAnsi" w:hAnsiTheme="minorHAnsi" w:cstheme="minorHAnsi"/>
          <w:sz w:val="20"/>
        </w:rPr>
        <w:sectPr w:rsidR="00F81BD4" w:rsidRPr="00794CC6">
          <w:endnotePr>
            <w:numFmt w:val="decimal"/>
          </w:endnotePr>
          <w:type w:val="continuous"/>
          <w:pgSz w:w="11905" w:h="16837"/>
          <w:pgMar w:top="1440" w:right="1440" w:bottom="1440" w:left="1440" w:header="1440" w:footer="1440" w:gutter="0"/>
          <w:cols w:space="720"/>
          <w:noEndnote/>
        </w:sectPr>
      </w:pPr>
      <w:r w:rsidRPr="00794CC6">
        <w:rPr>
          <w:rFonts w:asciiTheme="minorHAnsi" w:hAnsiTheme="minorHAnsi" w:cstheme="minorHAnsi"/>
          <w:sz w:val="20"/>
        </w:rPr>
        <w:t xml:space="preserve">           </w:t>
      </w:r>
    </w:p>
    <w:p w:rsidR="00414AB6" w:rsidRPr="00794CC6" w:rsidRDefault="00F81BD4" w:rsidP="008F4B4A">
      <w:pPr>
        <w:pStyle w:val="Level1"/>
        <w:numPr>
          <w:ilvl w:val="0"/>
          <w:numId w:val="18"/>
        </w:numPr>
        <w:tabs>
          <w:tab w:val="left" w:pos="-1440"/>
        </w:tabs>
        <w:rPr>
          <w:rFonts w:asciiTheme="minorHAnsi" w:hAnsiTheme="minorHAnsi" w:cstheme="minorHAnsi"/>
          <w:sz w:val="20"/>
        </w:rPr>
      </w:pPr>
      <w:r w:rsidRPr="00794CC6">
        <w:rPr>
          <w:rFonts w:asciiTheme="minorHAnsi" w:hAnsiTheme="minorHAnsi" w:cstheme="minorHAnsi"/>
          <w:sz w:val="20"/>
        </w:rPr>
        <w:lastRenderedPageBreak/>
        <w:t>SEN</w:t>
      </w:r>
      <w:r w:rsidR="00BC16A3">
        <w:rPr>
          <w:rFonts w:asciiTheme="minorHAnsi" w:hAnsiTheme="minorHAnsi" w:cstheme="minorHAnsi"/>
          <w:sz w:val="20"/>
        </w:rPr>
        <w:t>D</w:t>
      </w:r>
      <w:r w:rsidRPr="00794CC6">
        <w:rPr>
          <w:rFonts w:asciiTheme="minorHAnsi" w:hAnsiTheme="minorHAnsi" w:cstheme="minorHAnsi"/>
          <w:sz w:val="20"/>
        </w:rPr>
        <w:t xml:space="preserve"> support is primarily delivered by class teachers through differentiated teaching methods.  Additional suppo</w:t>
      </w:r>
      <w:r w:rsidR="00D92C78" w:rsidRPr="00794CC6">
        <w:rPr>
          <w:rFonts w:asciiTheme="minorHAnsi" w:hAnsiTheme="minorHAnsi" w:cstheme="minorHAnsi"/>
          <w:sz w:val="20"/>
        </w:rPr>
        <w:t xml:space="preserve">rt is provided </w:t>
      </w:r>
      <w:r w:rsidRPr="00794CC6">
        <w:rPr>
          <w:rFonts w:asciiTheme="minorHAnsi" w:hAnsiTheme="minorHAnsi" w:cstheme="minorHAnsi"/>
          <w:sz w:val="20"/>
        </w:rPr>
        <w:t xml:space="preserve">by trained teaching assistants (TAs) throughout the school.  This is funded from the </w:t>
      </w:r>
      <w:r w:rsidRPr="00794CC6">
        <w:rPr>
          <w:rFonts w:asciiTheme="minorHAnsi" w:hAnsiTheme="minorHAnsi" w:cstheme="minorHAnsi"/>
          <w:sz w:val="20"/>
        </w:rPr>
        <w:lastRenderedPageBreak/>
        <w:t>school</w:t>
      </w:r>
      <w:r w:rsidR="00BE0C73" w:rsidRPr="00794CC6">
        <w:rPr>
          <w:rFonts w:asciiTheme="minorHAnsi" w:hAnsiTheme="minorHAnsi" w:cstheme="minorHAnsi"/>
          <w:sz w:val="20"/>
        </w:rPr>
        <w:t xml:space="preserve">s annual budget. </w:t>
      </w:r>
      <w:r w:rsidRPr="00794CC6">
        <w:rPr>
          <w:rFonts w:asciiTheme="minorHAnsi" w:hAnsiTheme="minorHAnsi" w:cstheme="minorHAnsi"/>
          <w:sz w:val="20"/>
        </w:rPr>
        <w:t>The support timetable is reviewed annually, by th</w:t>
      </w:r>
      <w:r w:rsidR="00D92C78" w:rsidRPr="00794CC6">
        <w:rPr>
          <w:rFonts w:asciiTheme="minorHAnsi" w:hAnsiTheme="minorHAnsi" w:cstheme="minorHAnsi"/>
          <w:sz w:val="20"/>
        </w:rPr>
        <w:t>e SEN</w:t>
      </w:r>
      <w:r w:rsidR="00BC16A3">
        <w:rPr>
          <w:rFonts w:asciiTheme="minorHAnsi" w:hAnsiTheme="minorHAnsi" w:cstheme="minorHAnsi"/>
          <w:sz w:val="20"/>
        </w:rPr>
        <w:t>D</w:t>
      </w:r>
      <w:r w:rsidR="00D92C78" w:rsidRPr="00794CC6">
        <w:rPr>
          <w:rFonts w:asciiTheme="minorHAnsi" w:hAnsiTheme="minorHAnsi" w:cstheme="minorHAnsi"/>
          <w:sz w:val="20"/>
        </w:rPr>
        <w:t>Co</w:t>
      </w:r>
      <w:r w:rsidRPr="00794CC6">
        <w:rPr>
          <w:rFonts w:asciiTheme="minorHAnsi" w:hAnsiTheme="minorHAnsi" w:cstheme="minorHAnsi"/>
          <w:sz w:val="20"/>
        </w:rPr>
        <w:t>, in line with current pupil needs, educational initiatives such as literacy and numeracy strategies, and the budget.  Addit</w:t>
      </w:r>
      <w:r w:rsidR="00BE0C73" w:rsidRPr="00794CC6">
        <w:rPr>
          <w:rFonts w:asciiTheme="minorHAnsi" w:hAnsiTheme="minorHAnsi" w:cstheme="minorHAnsi"/>
          <w:sz w:val="20"/>
        </w:rPr>
        <w:t xml:space="preserve">ional support is funded through </w:t>
      </w:r>
      <w:r w:rsidRPr="00794CC6">
        <w:rPr>
          <w:rFonts w:asciiTheme="minorHAnsi" w:hAnsiTheme="minorHAnsi" w:cstheme="minorHAnsi"/>
          <w:sz w:val="20"/>
        </w:rPr>
        <w:t>in</w:t>
      </w:r>
      <w:r w:rsidR="00D92C78" w:rsidRPr="00794CC6">
        <w:rPr>
          <w:rFonts w:asciiTheme="minorHAnsi" w:hAnsiTheme="minorHAnsi" w:cstheme="minorHAnsi"/>
          <w:sz w:val="20"/>
        </w:rPr>
        <w:t>dividual allocations from the L</w:t>
      </w:r>
      <w:r w:rsidRPr="00794CC6">
        <w:rPr>
          <w:rFonts w:asciiTheme="minorHAnsi" w:hAnsiTheme="minorHAnsi" w:cstheme="minorHAnsi"/>
          <w:sz w:val="20"/>
        </w:rPr>
        <w:t xml:space="preserve">A. </w:t>
      </w:r>
      <w:r w:rsidR="008F4B4A" w:rsidRPr="00794CC6">
        <w:rPr>
          <w:rFonts w:asciiTheme="minorHAnsi" w:hAnsiTheme="minorHAnsi" w:cstheme="minorHAnsi"/>
          <w:sz w:val="20"/>
        </w:rPr>
        <w:t>Including funding for 1-1 tuition applied for by the SEN</w:t>
      </w:r>
      <w:r w:rsidR="00BC16A3">
        <w:rPr>
          <w:rFonts w:asciiTheme="minorHAnsi" w:hAnsiTheme="minorHAnsi" w:cstheme="minorHAnsi"/>
          <w:sz w:val="20"/>
        </w:rPr>
        <w:t>D</w:t>
      </w:r>
      <w:r w:rsidR="008F4B4A" w:rsidRPr="00794CC6">
        <w:rPr>
          <w:rFonts w:asciiTheme="minorHAnsi" w:hAnsiTheme="minorHAnsi" w:cstheme="minorHAnsi"/>
          <w:sz w:val="20"/>
        </w:rPr>
        <w:t>Co.</w:t>
      </w:r>
      <w:r w:rsidRPr="00794CC6">
        <w:rPr>
          <w:rFonts w:asciiTheme="minorHAnsi" w:hAnsiTheme="minorHAnsi" w:cstheme="minorHAnsi"/>
          <w:sz w:val="20"/>
        </w:rPr>
        <w:t xml:space="preserve">    </w:t>
      </w:r>
    </w:p>
    <w:p w:rsidR="00F81BD4" w:rsidRPr="00794CC6" w:rsidRDefault="00F81BD4" w:rsidP="00ED2800">
      <w:pPr>
        <w:pStyle w:val="Level1"/>
        <w:numPr>
          <w:ilvl w:val="0"/>
          <w:numId w:val="0"/>
        </w:numPr>
        <w:tabs>
          <w:tab w:val="left" w:pos="-1440"/>
        </w:tabs>
        <w:rPr>
          <w:rFonts w:asciiTheme="minorHAnsi" w:hAnsiTheme="minorHAnsi" w:cstheme="minorHAnsi"/>
          <w:sz w:val="20"/>
        </w:rPr>
      </w:pPr>
      <w:r w:rsidRPr="00794CC6">
        <w:rPr>
          <w:rFonts w:asciiTheme="minorHAnsi" w:hAnsiTheme="minorHAnsi" w:cstheme="minorHAnsi"/>
          <w:sz w:val="20"/>
        </w:rPr>
        <w:t xml:space="preserve">                                                               </w:t>
      </w:r>
    </w:p>
    <w:p w:rsidR="00F81BD4" w:rsidRPr="00794CC6" w:rsidRDefault="00F81BD4">
      <w:pPr>
        <w:pStyle w:val="Level1"/>
        <w:numPr>
          <w:ilvl w:val="0"/>
          <w:numId w:val="18"/>
        </w:numPr>
        <w:tabs>
          <w:tab w:val="left" w:pos="-1440"/>
        </w:tabs>
        <w:jc w:val="both"/>
        <w:rPr>
          <w:rFonts w:asciiTheme="minorHAnsi" w:hAnsiTheme="minorHAnsi" w:cstheme="minorHAnsi"/>
          <w:sz w:val="20"/>
        </w:rPr>
      </w:pPr>
      <w:r w:rsidRPr="00794CC6">
        <w:rPr>
          <w:rFonts w:asciiTheme="minorHAnsi" w:hAnsiTheme="minorHAnsi" w:cstheme="minorHAnsi"/>
          <w:sz w:val="20"/>
        </w:rPr>
        <w:t>Support staff, class teachers, SEN</w:t>
      </w:r>
      <w:r w:rsidR="00BC16A3">
        <w:rPr>
          <w:rFonts w:asciiTheme="minorHAnsi" w:hAnsiTheme="minorHAnsi" w:cstheme="minorHAnsi"/>
          <w:sz w:val="20"/>
        </w:rPr>
        <w:t>D</w:t>
      </w:r>
      <w:r w:rsidRPr="00794CC6">
        <w:rPr>
          <w:rFonts w:asciiTheme="minorHAnsi" w:hAnsiTheme="minorHAnsi" w:cstheme="minorHAnsi"/>
          <w:sz w:val="20"/>
        </w:rPr>
        <w:t>CO and outside agencies liaise and share developments in order to inform reviews and forward planning.</w:t>
      </w:r>
    </w:p>
    <w:p w:rsidR="00A41CF9" w:rsidRPr="00794CC6" w:rsidRDefault="00A41CF9" w:rsidP="00A41CF9">
      <w:pPr>
        <w:pStyle w:val="Level1"/>
        <w:numPr>
          <w:ilvl w:val="0"/>
          <w:numId w:val="0"/>
        </w:numPr>
        <w:tabs>
          <w:tab w:val="left" w:pos="-1440"/>
        </w:tabs>
        <w:ind w:left="720" w:hanging="720"/>
        <w:jc w:val="both"/>
        <w:rPr>
          <w:rFonts w:asciiTheme="minorHAnsi" w:hAnsiTheme="minorHAnsi" w:cstheme="minorHAnsi"/>
          <w:sz w:val="20"/>
        </w:rPr>
      </w:pPr>
    </w:p>
    <w:p w:rsidR="00A41CF9" w:rsidRPr="00794CC6" w:rsidRDefault="00A41CF9" w:rsidP="00A41CF9">
      <w:pPr>
        <w:pStyle w:val="Level1"/>
        <w:numPr>
          <w:ilvl w:val="0"/>
          <w:numId w:val="18"/>
        </w:numPr>
        <w:tabs>
          <w:tab w:val="left" w:pos="-1440"/>
        </w:tabs>
        <w:jc w:val="both"/>
        <w:rPr>
          <w:rFonts w:asciiTheme="minorHAnsi" w:hAnsiTheme="minorHAnsi" w:cstheme="minorHAnsi"/>
          <w:sz w:val="20"/>
        </w:rPr>
      </w:pPr>
      <w:r w:rsidRPr="00794CC6">
        <w:rPr>
          <w:rFonts w:asciiTheme="minorHAnsi" w:hAnsiTheme="minorHAnsi" w:cstheme="minorHAnsi"/>
          <w:sz w:val="20"/>
        </w:rPr>
        <w:t xml:space="preserve">Where external specialized support is required applications are made to M.A.S.H. – The Multi Agency Support Hub. </w:t>
      </w:r>
      <w:hyperlink r:id="rId10" w:history="1">
        <w:r w:rsidRPr="00794CC6">
          <w:rPr>
            <w:rStyle w:val="Hyperlink"/>
            <w:rFonts w:asciiTheme="minorHAnsi" w:hAnsiTheme="minorHAnsi" w:cstheme="minorHAnsi"/>
            <w:sz w:val="20"/>
          </w:rPr>
          <w:t>multiagency@bedford.gov.uk</w:t>
        </w:r>
      </w:hyperlink>
      <w:r w:rsidRPr="00794CC6">
        <w:rPr>
          <w:rFonts w:asciiTheme="minorHAnsi" w:hAnsiTheme="minorHAnsi" w:cstheme="minorHAnsi"/>
          <w:sz w:val="20"/>
        </w:rPr>
        <w:t xml:space="preserve"> 01234 718700</w:t>
      </w:r>
    </w:p>
    <w:p w:rsidR="00414AB6" w:rsidRPr="00794CC6" w:rsidRDefault="00414AB6">
      <w:pPr>
        <w:jc w:val="both"/>
        <w:rPr>
          <w:rFonts w:asciiTheme="minorHAnsi" w:hAnsiTheme="minorHAnsi" w:cstheme="minorHAnsi"/>
          <w:b/>
          <w:szCs w:val="24"/>
        </w:rPr>
      </w:pPr>
    </w:p>
    <w:p w:rsidR="00F81BD4" w:rsidRPr="00794CC6" w:rsidRDefault="00F81BD4">
      <w:pPr>
        <w:jc w:val="both"/>
        <w:rPr>
          <w:rFonts w:asciiTheme="minorHAnsi" w:hAnsiTheme="minorHAnsi" w:cstheme="minorHAnsi"/>
          <w:sz w:val="20"/>
        </w:rPr>
      </w:pPr>
      <w:r w:rsidRPr="00794CC6">
        <w:rPr>
          <w:rFonts w:asciiTheme="minorHAnsi" w:hAnsiTheme="minorHAnsi" w:cstheme="minorHAnsi"/>
          <w:b/>
          <w:szCs w:val="24"/>
        </w:rPr>
        <w:t>Identification and Assessment Arrangements, Monitoring and Review Procedures</w:t>
      </w:r>
    </w:p>
    <w:p w:rsidR="00F81BD4" w:rsidRPr="00794CC6" w:rsidRDefault="00794337" w:rsidP="00BE0C73">
      <w:pPr>
        <w:pStyle w:val="a"/>
        <w:tabs>
          <w:tab w:val="left" w:pos="-1440"/>
        </w:tabs>
        <w:ind w:left="0" w:firstLine="0"/>
        <w:jc w:val="both"/>
        <w:rPr>
          <w:rFonts w:asciiTheme="minorHAnsi" w:hAnsiTheme="minorHAnsi" w:cstheme="minorHAnsi"/>
          <w:sz w:val="20"/>
        </w:rPr>
      </w:pPr>
      <w:r w:rsidRPr="00794CC6">
        <w:rPr>
          <w:rFonts w:asciiTheme="minorHAnsi" w:hAnsiTheme="minorHAnsi" w:cstheme="minorHAnsi"/>
          <w:sz w:val="20"/>
        </w:rPr>
        <w:t xml:space="preserve">The schools systems for regularly observing, assessing and recording the progress of </w:t>
      </w:r>
      <w:r w:rsidRPr="00794CC6">
        <w:rPr>
          <w:rFonts w:asciiTheme="minorHAnsi" w:hAnsiTheme="minorHAnsi" w:cstheme="minorHAnsi"/>
          <w:b/>
          <w:sz w:val="20"/>
        </w:rPr>
        <w:t>all</w:t>
      </w:r>
      <w:r w:rsidRPr="00794CC6">
        <w:rPr>
          <w:rFonts w:asciiTheme="minorHAnsi" w:hAnsiTheme="minorHAnsi" w:cstheme="minorHAnsi"/>
          <w:sz w:val="20"/>
        </w:rPr>
        <w:t xml:space="preserve"> children is used to identify children who are not progressing satisfactorily and who may have additional needs. The schools also </w:t>
      </w:r>
      <w:r w:rsidR="00F37B1E" w:rsidRPr="00794CC6">
        <w:rPr>
          <w:rFonts w:asciiTheme="minorHAnsi" w:hAnsiTheme="minorHAnsi" w:cstheme="minorHAnsi"/>
          <w:sz w:val="20"/>
        </w:rPr>
        <w:t xml:space="preserve">pay full attention to identification/referrals from parents, carers and health professionals.  </w:t>
      </w:r>
    </w:p>
    <w:p w:rsidR="00F81BD4" w:rsidRPr="00794CC6" w:rsidRDefault="00F81BD4">
      <w:pPr>
        <w:jc w:val="both"/>
        <w:rPr>
          <w:rFonts w:asciiTheme="minorHAnsi" w:hAnsiTheme="minorHAnsi" w:cstheme="minorHAnsi"/>
        </w:rPr>
        <w:sectPr w:rsidR="00F81BD4" w:rsidRPr="00794CC6">
          <w:endnotePr>
            <w:numFmt w:val="decimal"/>
          </w:endnotePr>
          <w:type w:val="continuous"/>
          <w:pgSz w:w="11905" w:h="16837"/>
          <w:pgMar w:top="1440" w:right="1440" w:bottom="1440" w:left="1440" w:header="1440" w:footer="1440" w:gutter="0"/>
          <w:cols w:space="720"/>
          <w:noEndnote/>
        </w:sectPr>
      </w:pPr>
    </w:p>
    <w:p w:rsidR="00F81BD4" w:rsidRPr="00794CC6" w:rsidRDefault="00794337">
      <w:pPr>
        <w:pStyle w:val="Level1"/>
        <w:framePr w:w="9321" w:vSpace="240" w:wrap="auto" w:vAnchor="text" w:hAnchor="page" w:x="1436" w:y="1"/>
        <w:numPr>
          <w:ilvl w:val="0"/>
          <w:numId w:val="0"/>
        </w:numPr>
        <w:pBdr>
          <w:top w:val="single" w:sz="7" w:space="0" w:color="000000"/>
          <w:left w:val="single" w:sz="7" w:space="0" w:color="000000"/>
          <w:bottom w:val="single" w:sz="7" w:space="0" w:color="000000"/>
          <w:right w:val="single" w:sz="7" w:space="0" w:color="000000"/>
        </w:pBdr>
        <w:tabs>
          <w:tab w:val="left" w:pos="-1440"/>
        </w:tabs>
        <w:jc w:val="both"/>
        <w:outlineLvl w:val="9"/>
        <w:rPr>
          <w:rFonts w:asciiTheme="minorHAnsi" w:hAnsiTheme="minorHAnsi" w:cstheme="minorHAnsi"/>
          <w:lang w:val="en-GB"/>
        </w:rPr>
      </w:pPr>
      <w:r>
        <w:rPr>
          <w:rFonts w:asciiTheme="minorHAnsi" w:hAnsiTheme="minorHAnsi" w:cstheme="minorHAnsi"/>
          <w:lang w:val="en-GB"/>
        </w:rPr>
        <w:t>Evidence used:</w:t>
      </w:r>
    </w:p>
    <w:p w:rsidR="00F81BD4" w:rsidRPr="00794CC6" w:rsidRDefault="00F81BD4" w:rsidP="00BE0C73">
      <w:pPr>
        <w:pStyle w:val="Level1"/>
        <w:framePr w:w="9321" w:vSpace="240" w:wrap="auto" w:vAnchor="text" w:hAnchor="page" w:x="1436" w:y="1"/>
        <w:numPr>
          <w:ilvl w:val="0"/>
          <w:numId w:val="19"/>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Baseline assessment results</w:t>
      </w:r>
      <w:r w:rsidR="00414AB6" w:rsidRPr="00794CC6">
        <w:rPr>
          <w:rFonts w:asciiTheme="minorHAnsi" w:hAnsiTheme="minorHAnsi" w:cstheme="minorHAnsi"/>
          <w:sz w:val="20"/>
          <w:lang w:val="en-GB"/>
        </w:rPr>
        <w:t xml:space="preserve"> </w:t>
      </w:r>
    </w:p>
    <w:p w:rsidR="00F81BD4" w:rsidRPr="00794CC6" w:rsidRDefault="00F81BD4" w:rsidP="00BE0C73">
      <w:pPr>
        <w:pStyle w:val="Level1"/>
        <w:framePr w:w="9321" w:vSpace="240" w:wrap="auto" w:vAnchor="text" w:hAnchor="page" w:x="1436" w:y="1"/>
        <w:numPr>
          <w:ilvl w:val="0"/>
          <w:numId w:val="19"/>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Progress measured against the objectives in the National Literacy and Numeracy Strategies</w:t>
      </w:r>
    </w:p>
    <w:p w:rsidR="00F81BD4" w:rsidRPr="00794CC6" w:rsidRDefault="00F81BD4" w:rsidP="00BE0C73">
      <w:pPr>
        <w:pStyle w:val="Level1"/>
        <w:framePr w:w="9321" w:vSpace="240" w:wrap="auto" w:vAnchor="text" w:hAnchor="page" w:x="1436" w:y="1"/>
        <w:numPr>
          <w:ilvl w:val="0"/>
          <w:numId w:val="19"/>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National Curriculum descriptors for the end of a key stage</w:t>
      </w:r>
    </w:p>
    <w:p w:rsidR="00F81BD4" w:rsidRPr="00794CC6" w:rsidRDefault="00F81BD4" w:rsidP="00BE0C73">
      <w:pPr>
        <w:pStyle w:val="Level1"/>
        <w:framePr w:w="9321" w:vSpace="240" w:wrap="auto" w:vAnchor="text" w:hAnchor="page" w:x="1436" w:y="1"/>
        <w:numPr>
          <w:ilvl w:val="0"/>
          <w:numId w:val="19"/>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Progress measured against the P level descriptors</w:t>
      </w:r>
    </w:p>
    <w:p w:rsidR="00F81BD4" w:rsidRPr="00794CC6" w:rsidRDefault="00F81BD4" w:rsidP="00BE0C73">
      <w:pPr>
        <w:pStyle w:val="Level1"/>
        <w:framePr w:w="9321" w:vSpace="240" w:wrap="auto" w:vAnchor="text" w:hAnchor="page" w:x="1436" w:y="1"/>
        <w:numPr>
          <w:ilvl w:val="0"/>
          <w:numId w:val="19"/>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Standardised screening and assessment tools</w:t>
      </w:r>
    </w:p>
    <w:p w:rsidR="00F81BD4" w:rsidRPr="00794CC6" w:rsidRDefault="00F81BD4" w:rsidP="00BE0C73">
      <w:pPr>
        <w:pStyle w:val="Level1"/>
        <w:framePr w:w="9321" w:vSpace="240" w:wrap="auto" w:vAnchor="text" w:hAnchor="page" w:x="1436" w:y="1"/>
        <w:numPr>
          <w:ilvl w:val="0"/>
          <w:numId w:val="19"/>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Observations of behavioural, emotional and social development</w:t>
      </w:r>
    </w:p>
    <w:p w:rsidR="00F81BD4" w:rsidRPr="00794CC6" w:rsidRDefault="000F5111" w:rsidP="00BE0C73">
      <w:pPr>
        <w:pStyle w:val="Level1"/>
        <w:framePr w:w="9321" w:vSpace="240" w:wrap="auto" w:vAnchor="text" w:hAnchor="page" w:x="1436" w:y="1"/>
        <w:numPr>
          <w:ilvl w:val="0"/>
          <w:numId w:val="19"/>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An existing EHCP or external</w:t>
      </w:r>
      <w:r w:rsidR="00F81BD4" w:rsidRPr="00794CC6">
        <w:rPr>
          <w:rFonts w:asciiTheme="minorHAnsi" w:hAnsiTheme="minorHAnsi" w:cstheme="minorHAnsi"/>
          <w:sz w:val="20"/>
          <w:lang w:val="en-GB"/>
        </w:rPr>
        <w:t xml:space="preserve"> assessment</w:t>
      </w:r>
      <w:r w:rsidRPr="00794CC6">
        <w:rPr>
          <w:rFonts w:asciiTheme="minorHAnsi" w:hAnsiTheme="minorHAnsi" w:cstheme="minorHAnsi"/>
          <w:sz w:val="20"/>
          <w:lang w:val="en-GB"/>
        </w:rPr>
        <w:t>s</w:t>
      </w:r>
    </w:p>
    <w:p w:rsidR="00F81BD4" w:rsidRPr="00794CC6" w:rsidRDefault="00F81BD4" w:rsidP="00BE0C73">
      <w:pPr>
        <w:pStyle w:val="Level1"/>
        <w:framePr w:w="9321" w:vSpace="240" w:wrap="auto" w:vAnchor="text" w:hAnchor="page" w:x="1436" w:y="1"/>
        <w:numPr>
          <w:ilvl w:val="0"/>
          <w:numId w:val="19"/>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Assessments by a specialist service, such as educational psychology, identifying additional needs</w:t>
      </w:r>
    </w:p>
    <w:p w:rsidR="00F81BD4" w:rsidRPr="00794CC6" w:rsidRDefault="00F81BD4" w:rsidP="00BE0C73">
      <w:pPr>
        <w:pStyle w:val="Level1"/>
        <w:framePr w:w="9321" w:vSpace="240" w:wrap="auto" w:vAnchor="text" w:hAnchor="page" w:x="1436" w:y="1"/>
        <w:numPr>
          <w:ilvl w:val="0"/>
          <w:numId w:val="19"/>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Another school or LEA which has identified or has provided for additional needs</w:t>
      </w:r>
    </w:p>
    <w:p w:rsidR="00F81BD4" w:rsidRPr="00794CC6" w:rsidRDefault="00F81BD4">
      <w:pPr>
        <w:pStyle w:val="Level1"/>
        <w:framePr w:w="9321" w:vSpace="240" w:wrap="auto" w:vAnchor="text" w:hAnchor="page" w:x="1436" w:y="1"/>
        <w:numPr>
          <w:ilvl w:val="0"/>
          <w:numId w:val="0"/>
        </w:numPr>
        <w:pBdr>
          <w:top w:val="single" w:sz="7" w:space="0" w:color="000000"/>
          <w:left w:val="single" w:sz="7" w:space="0" w:color="000000"/>
          <w:bottom w:val="single" w:sz="7" w:space="0" w:color="000000"/>
          <w:right w:val="single" w:sz="7" w:space="0" w:color="000000"/>
        </w:pBdr>
        <w:tabs>
          <w:tab w:val="left" w:pos="-1440"/>
        </w:tabs>
        <w:jc w:val="both"/>
        <w:outlineLvl w:val="9"/>
        <w:rPr>
          <w:rFonts w:asciiTheme="minorHAnsi" w:hAnsiTheme="minorHAnsi" w:cstheme="minorHAnsi"/>
          <w:lang w:val="en-GB"/>
        </w:rPr>
      </w:pPr>
    </w:p>
    <w:p w:rsidR="00F81BD4" w:rsidRPr="00794CC6" w:rsidRDefault="00F81BD4">
      <w:pPr>
        <w:pStyle w:val="a"/>
        <w:tabs>
          <w:tab w:val="left" w:pos="-1440"/>
        </w:tabs>
        <w:ind w:left="0" w:firstLine="0"/>
        <w:jc w:val="both"/>
        <w:rPr>
          <w:rFonts w:asciiTheme="minorHAnsi" w:hAnsiTheme="minorHAnsi" w:cstheme="minorHAnsi"/>
          <w:sz w:val="20"/>
        </w:rPr>
      </w:pPr>
      <w:r w:rsidRPr="00794CC6">
        <w:rPr>
          <w:rFonts w:asciiTheme="minorHAnsi" w:hAnsiTheme="minorHAnsi" w:cstheme="minorHAnsi"/>
          <w:sz w:val="20"/>
        </w:rPr>
        <w:lastRenderedPageBreak/>
        <w:t>Based on the schools observations and assessment data and following a discussion between the class teacher, SENCO and parent, the child may be recorded as needing either:</w:t>
      </w:r>
    </w:p>
    <w:p w:rsidR="00F81BD4" w:rsidRPr="00794CC6" w:rsidRDefault="00F81BD4">
      <w:pPr>
        <w:jc w:val="both"/>
        <w:rPr>
          <w:rFonts w:asciiTheme="minorHAnsi" w:hAnsiTheme="minorHAnsi" w:cstheme="minorHAnsi"/>
          <w:sz w:val="20"/>
        </w:rPr>
      </w:pPr>
    </w:p>
    <w:p w:rsidR="00F81BD4" w:rsidRPr="00794CC6" w:rsidRDefault="00F81BD4">
      <w:pPr>
        <w:pStyle w:val="Level2"/>
        <w:numPr>
          <w:ilvl w:val="1"/>
          <w:numId w:val="1"/>
        </w:numPr>
        <w:tabs>
          <w:tab w:val="left" w:pos="-1440"/>
          <w:tab w:val="num" w:pos="1440"/>
        </w:tabs>
        <w:jc w:val="both"/>
        <w:rPr>
          <w:rFonts w:asciiTheme="minorHAnsi" w:hAnsiTheme="minorHAnsi" w:cstheme="minorHAnsi"/>
          <w:sz w:val="20"/>
        </w:rPr>
      </w:pPr>
      <w:r w:rsidRPr="00794CC6">
        <w:rPr>
          <w:rFonts w:asciiTheme="minorHAnsi" w:hAnsiTheme="minorHAnsi" w:cstheme="minorHAnsi"/>
          <w:sz w:val="20"/>
        </w:rPr>
        <w:t>Differentiated curriculum support within the class</w:t>
      </w:r>
    </w:p>
    <w:p w:rsidR="00F81BD4" w:rsidRPr="00794CC6" w:rsidRDefault="00F81BD4" w:rsidP="00911D8D">
      <w:pPr>
        <w:pStyle w:val="Level2"/>
        <w:numPr>
          <w:ilvl w:val="1"/>
          <w:numId w:val="1"/>
        </w:numPr>
        <w:tabs>
          <w:tab w:val="left" w:pos="-1440"/>
          <w:tab w:val="num" w:pos="1440"/>
        </w:tabs>
        <w:jc w:val="both"/>
        <w:rPr>
          <w:rFonts w:asciiTheme="minorHAnsi" w:hAnsiTheme="minorHAnsi" w:cstheme="minorHAnsi"/>
          <w:sz w:val="20"/>
        </w:rPr>
      </w:pPr>
      <w:r w:rsidRPr="00794CC6">
        <w:rPr>
          <w:rFonts w:asciiTheme="minorHAnsi" w:hAnsiTheme="minorHAnsi" w:cstheme="minorHAnsi"/>
          <w:sz w:val="20"/>
        </w:rPr>
        <w:t xml:space="preserve">Additional support through </w:t>
      </w:r>
      <w:r w:rsidR="00F5585C" w:rsidRPr="00794CC6">
        <w:rPr>
          <w:rFonts w:asciiTheme="minorHAnsi" w:hAnsiTheme="minorHAnsi" w:cstheme="minorHAnsi"/>
          <w:b/>
          <w:sz w:val="20"/>
        </w:rPr>
        <w:t>Action</w:t>
      </w:r>
      <w:r w:rsidR="00911D8D" w:rsidRPr="00794CC6">
        <w:rPr>
          <w:rFonts w:asciiTheme="minorHAnsi" w:hAnsiTheme="minorHAnsi" w:cstheme="minorHAnsi"/>
          <w:b/>
          <w:sz w:val="20"/>
        </w:rPr>
        <w:t xml:space="preserve"> for Learning Progress</w:t>
      </w:r>
      <w:r w:rsidRPr="00794CC6">
        <w:rPr>
          <w:rFonts w:asciiTheme="minorHAnsi" w:hAnsiTheme="minorHAnsi" w:cstheme="minorHAnsi"/>
          <w:sz w:val="20"/>
        </w:rPr>
        <w:t xml:space="preserve"> provision</w:t>
      </w:r>
    </w:p>
    <w:p w:rsidR="00911D8D" w:rsidRPr="00794CC6" w:rsidRDefault="00911D8D" w:rsidP="00911D8D">
      <w:pPr>
        <w:pStyle w:val="Level2"/>
        <w:numPr>
          <w:ilvl w:val="1"/>
          <w:numId w:val="1"/>
        </w:numPr>
        <w:tabs>
          <w:tab w:val="left" w:pos="-1440"/>
          <w:tab w:val="num" w:pos="1440"/>
        </w:tabs>
        <w:jc w:val="both"/>
        <w:rPr>
          <w:rFonts w:asciiTheme="minorHAnsi" w:hAnsiTheme="minorHAnsi" w:cstheme="minorHAnsi"/>
          <w:sz w:val="20"/>
        </w:rPr>
      </w:pPr>
      <w:r w:rsidRPr="00794CC6">
        <w:rPr>
          <w:rFonts w:asciiTheme="minorHAnsi" w:hAnsiTheme="minorHAnsi" w:cstheme="minorHAnsi"/>
          <w:sz w:val="20"/>
        </w:rPr>
        <w:t>1-1 tuition provision.</w:t>
      </w:r>
    </w:p>
    <w:p w:rsidR="00F81BD4" w:rsidRPr="00794CC6" w:rsidRDefault="00414AB6" w:rsidP="00414AB6">
      <w:pPr>
        <w:pStyle w:val="Level2"/>
        <w:numPr>
          <w:ilvl w:val="1"/>
          <w:numId w:val="1"/>
        </w:numPr>
        <w:tabs>
          <w:tab w:val="left" w:pos="-1440"/>
          <w:tab w:val="num" w:pos="1440"/>
        </w:tabs>
        <w:jc w:val="both"/>
        <w:rPr>
          <w:rFonts w:asciiTheme="minorHAnsi" w:hAnsiTheme="minorHAnsi" w:cstheme="minorHAnsi"/>
          <w:sz w:val="20"/>
        </w:rPr>
      </w:pPr>
      <w:r w:rsidRPr="00794CC6">
        <w:rPr>
          <w:rFonts w:asciiTheme="minorHAnsi" w:hAnsiTheme="minorHAnsi" w:cstheme="minorHAnsi"/>
          <w:sz w:val="20"/>
        </w:rPr>
        <w:t xml:space="preserve">EBD provisions </w:t>
      </w:r>
      <w:bookmarkStart w:id="0" w:name="_GoBack"/>
      <w:bookmarkEnd w:id="0"/>
    </w:p>
    <w:p w:rsidR="00414AB6" w:rsidRPr="00794CC6" w:rsidRDefault="00414AB6" w:rsidP="00A70A3C">
      <w:pPr>
        <w:pStyle w:val="Level2"/>
        <w:numPr>
          <w:ilvl w:val="0"/>
          <w:numId w:val="0"/>
        </w:numPr>
        <w:tabs>
          <w:tab w:val="left" w:pos="-1440"/>
        </w:tabs>
        <w:ind w:left="1440"/>
        <w:jc w:val="both"/>
        <w:rPr>
          <w:rFonts w:asciiTheme="minorHAnsi" w:hAnsiTheme="minorHAnsi" w:cstheme="minorHAnsi"/>
          <w:sz w:val="20"/>
        </w:rPr>
      </w:pPr>
    </w:p>
    <w:p w:rsidR="00F81BD4" w:rsidRPr="00ED2800" w:rsidRDefault="00F81BD4">
      <w:pPr>
        <w:jc w:val="both"/>
        <w:rPr>
          <w:rFonts w:asciiTheme="minorHAnsi" w:hAnsiTheme="minorHAnsi" w:cstheme="minorHAnsi"/>
          <w:szCs w:val="24"/>
        </w:rPr>
      </w:pPr>
      <w:r w:rsidRPr="00794CC6">
        <w:rPr>
          <w:rFonts w:asciiTheme="minorHAnsi" w:hAnsiTheme="minorHAnsi" w:cstheme="minorHAnsi"/>
          <w:b/>
          <w:szCs w:val="24"/>
        </w:rPr>
        <w:t>Differentiated Curriculum Provision</w:t>
      </w:r>
    </w:p>
    <w:p w:rsidR="00F81BD4" w:rsidRPr="00794CC6" w:rsidRDefault="00F81BD4">
      <w:pPr>
        <w:pStyle w:val="Level1"/>
        <w:numPr>
          <w:ilvl w:val="0"/>
          <w:numId w:val="0"/>
        </w:numPr>
        <w:tabs>
          <w:tab w:val="left" w:pos="-1440"/>
        </w:tabs>
        <w:jc w:val="both"/>
        <w:rPr>
          <w:rFonts w:asciiTheme="minorHAnsi" w:hAnsiTheme="minorHAnsi" w:cstheme="minorHAnsi"/>
          <w:sz w:val="20"/>
        </w:rPr>
      </w:pPr>
      <w:r w:rsidRPr="00794CC6">
        <w:rPr>
          <w:rFonts w:asciiTheme="minorHAnsi" w:hAnsiTheme="minorHAnsi" w:cstheme="minorHAnsi"/>
          <w:sz w:val="20"/>
        </w:rPr>
        <w:t>In order to make progress a child may only require differentiation of the plans for the whole class.  The differentiation may involve modifying learning objectives, teaching styles and access strategies.</w:t>
      </w:r>
    </w:p>
    <w:p w:rsidR="00F81BD4" w:rsidRPr="00794CC6" w:rsidRDefault="00F81BD4">
      <w:pPr>
        <w:pStyle w:val="Level1"/>
        <w:numPr>
          <w:ilvl w:val="0"/>
          <w:numId w:val="0"/>
        </w:numPr>
        <w:tabs>
          <w:tab w:val="left" w:pos="-1440"/>
        </w:tabs>
        <w:jc w:val="both"/>
        <w:rPr>
          <w:rFonts w:asciiTheme="minorHAnsi" w:hAnsiTheme="minorHAnsi" w:cstheme="minorHAnsi"/>
          <w:sz w:val="20"/>
        </w:rPr>
      </w:pPr>
      <w:r w:rsidRPr="00794CC6">
        <w:rPr>
          <w:rFonts w:asciiTheme="minorHAnsi" w:hAnsiTheme="minorHAnsi" w:cstheme="minorHAnsi"/>
          <w:sz w:val="20"/>
        </w:rPr>
        <w:t xml:space="preserve">Under these circumstances, a </w:t>
      </w:r>
      <w:r w:rsidR="00C71350" w:rsidRPr="00794CC6">
        <w:rPr>
          <w:rFonts w:asciiTheme="minorHAnsi" w:hAnsiTheme="minorHAnsi" w:cstheme="minorHAnsi"/>
          <w:sz w:val="20"/>
        </w:rPr>
        <w:t>child’s</w:t>
      </w:r>
      <w:r w:rsidRPr="00794CC6">
        <w:rPr>
          <w:rFonts w:asciiTheme="minorHAnsi" w:hAnsiTheme="minorHAnsi" w:cstheme="minorHAnsi"/>
          <w:sz w:val="20"/>
        </w:rPr>
        <w:t xml:space="preserve"> needs will be provided for within the whole class planning frameworks and individual target setting.   Differentiation will be recorded in the daily planning by the class teacher.</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0"/>
        </w:numPr>
        <w:tabs>
          <w:tab w:val="left" w:pos="-1440"/>
        </w:tabs>
        <w:jc w:val="both"/>
        <w:rPr>
          <w:rFonts w:asciiTheme="minorHAnsi" w:hAnsiTheme="minorHAnsi" w:cstheme="minorHAnsi"/>
          <w:sz w:val="20"/>
        </w:rPr>
      </w:pPr>
      <w:r w:rsidRPr="00794CC6">
        <w:rPr>
          <w:rFonts w:asciiTheme="minorHAnsi" w:hAnsiTheme="minorHAnsi" w:cstheme="minorHAnsi"/>
          <w:b/>
          <w:sz w:val="20"/>
        </w:rPr>
        <w:t>Monitoring</w:t>
      </w:r>
      <w:r w:rsidRPr="00794CC6">
        <w:rPr>
          <w:rFonts w:asciiTheme="minorHAnsi" w:hAnsiTheme="minorHAnsi" w:cstheme="minorHAnsi"/>
          <w:sz w:val="20"/>
        </w:rPr>
        <w:t xml:space="preserve"> of progress will be carried out by the class teacher and used to inform future differentiation within whole class planning.</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0"/>
        </w:numPr>
        <w:tabs>
          <w:tab w:val="left" w:pos="-1440"/>
        </w:tabs>
        <w:jc w:val="both"/>
        <w:rPr>
          <w:rFonts w:asciiTheme="minorHAnsi" w:hAnsiTheme="minorHAnsi" w:cstheme="minorHAnsi"/>
          <w:sz w:val="20"/>
        </w:rPr>
      </w:pPr>
      <w:r w:rsidRPr="00794CC6">
        <w:rPr>
          <w:rFonts w:asciiTheme="minorHAnsi" w:hAnsiTheme="minorHAnsi" w:cstheme="minorHAnsi"/>
          <w:sz w:val="20"/>
        </w:rPr>
        <w:t xml:space="preserve">The </w:t>
      </w:r>
      <w:r w:rsidR="00C71350" w:rsidRPr="00794CC6">
        <w:rPr>
          <w:rFonts w:asciiTheme="minorHAnsi" w:hAnsiTheme="minorHAnsi" w:cstheme="minorHAnsi"/>
          <w:sz w:val="20"/>
        </w:rPr>
        <w:t>child’s</w:t>
      </w:r>
      <w:r w:rsidRPr="00794CC6">
        <w:rPr>
          <w:rFonts w:asciiTheme="minorHAnsi" w:hAnsiTheme="minorHAnsi" w:cstheme="minorHAnsi"/>
          <w:sz w:val="20"/>
        </w:rPr>
        <w:t xml:space="preserve"> progress will be </w:t>
      </w:r>
      <w:r w:rsidRPr="00794CC6">
        <w:rPr>
          <w:rFonts w:asciiTheme="minorHAnsi" w:hAnsiTheme="minorHAnsi" w:cstheme="minorHAnsi"/>
          <w:b/>
          <w:sz w:val="20"/>
        </w:rPr>
        <w:t>reviewed</w:t>
      </w:r>
      <w:r w:rsidRPr="00794CC6">
        <w:rPr>
          <w:rFonts w:asciiTheme="minorHAnsi" w:hAnsiTheme="minorHAnsi" w:cstheme="minorHAnsi"/>
          <w:sz w:val="20"/>
        </w:rPr>
        <w:t xml:space="preserve"> at the same intervals as for the rest of the class and a decision made about whether the child is making satisfactory progress at this level of intervention.</w:t>
      </w:r>
    </w:p>
    <w:p w:rsidR="00F81BD4" w:rsidRPr="00794CC6" w:rsidRDefault="00F81BD4">
      <w:pPr>
        <w:jc w:val="both"/>
        <w:rPr>
          <w:rFonts w:asciiTheme="minorHAnsi" w:hAnsiTheme="minorHAnsi" w:cstheme="minorHAnsi"/>
          <w:sz w:val="20"/>
        </w:rPr>
      </w:pPr>
    </w:p>
    <w:p w:rsidR="004F71E2" w:rsidRPr="00794CC6" w:rsidRDefault="004F71E2" w:rsidP="004F71E2">
      <w:pPr>
        <w:pStyle w:val="Level1"/>
        <w:framePr w:w="8892" w:h="2836" w:hRule="exact" w:vSpace="240" w:wrap="auto" w:vAnchor="text" w:hAnchor="page" w:x="1231" w:y="811"/>
        <w:numPr>
          <w:ilvl w:val="0"/>
          <w:numId w:val="0"/>
        </w:numPr>
        <w:pBdr>
          <w:top w:val="single" w:sz="7" w:space="0" w:color="000000"/>
          <w:left w:val="single" w:sz="7" w:space="0" w:color="000000"/>
          <w:bottom w:val="single" w:sz="7" w:space="0" w:color="000000"/>
          <w:right w:val="single" w:sz="7" w:space="0" w:color="000000"/>
        </w:pBdr>
        <w:tabs>
          <w:tab w:val="left" w:pos="-1440"/>
        </w:tabs>
        <w:jc w:val="both"/>
        <w:outlineLvl w:val="9"/>
        <w:rPr>
          <w:rFonts w:asciiTheme="minorHAnsi" w:hAnsiTheme="minorHAnsi" w:cstheme="minorHAnsi"/>
          <w:lang w:val="en-GB"/>
        </w:rPr>
      </w:pPr>
    </w:p>
    <w:p w:rsidR="004F71E2" w:rsidRPr="00794CC6" w:rsidRDefault="004F71E2" w:rsidP="004F71E2">
      <w:pPr>
        <w:pStyle w:val="Level1"/>
        <w:framePr w:w="8892" w:h="2836" w:hRule="exact" w:vSpace="240" w:wrap="auto" w:vAnchor="text" w:hAnchor="page" w:x="1231" w:y="811"/>
        <w:numPr>
          <w:ilvl w:val="0"/>
          <w:numId w:val="21"/>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Closes the attainment gap between the child and their peers</w:t>
      </w:r>
    </w:p>
    <w:p w:rsidR="004F71E2" w:rsidRPr="00794CC6" w:rsidRDefault="004F71E2" w:rsidP="004F71E2">
      <w:pPr>
        <w:pStyle w:val="Level1"/>
        <w:framePr w:w="8892" w:h="2836" w:hRule="exact" w:vSpace="240" w:wrap="auto" w:vAnchor="text" w:hAnchor="page" w:x="1231" w:y="811"/>
        <w:numPr>
          <w:ilvl w:val="0"/>
          <w:numId w:val="21"/>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Prevents the attainment gap from growing wider</w:t>
      </w:r>
    </w:p>
    <w:p w:rsidR="004F71E2" w:rsidRPr="00794CC6" w:rsidRDefault="004F71E2" w:rsidP="004F71E2">
      <w:pPr>
        <w:pStyle w:val="Level1"/>
        <w:framePr w:w="8892" w:h="2836" w:hRule="exact" w:vSpace="240" w:wrap="auto" w:vAnchor="text" w:hAnchor="page" w:x="1231" w:y="811"/>
        <w:numPr>
          <w:ilvl w:val="0"/>
          <w:numId w:val="21"/>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Is similar to that of peers starting at the same attainment baseline, but less than the majority of peers</w:t>
      </w:r>
    </w:p>
    <w:p w:rsidR="004F71E2" w:rsidRPr="00794CC6" w:rsidRDefault="00C71350" w:rsidP="004F71E2">
      <w:pPr>
        <w:pStyle w:val="Level1"/>
        <w:framePr w:w="8892" w:h="2836" w:hRule="exact" w:vSpace="240" w:wrap="auto" w:vAnchor="text" w:hAnchor="page" w:x="1231" w:y="811"/>
        <w:numPr>
          <w:ilvl w:val="0"/>
          <w:numId w:val="21"/>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Matches or betters the child’s</w:t>
      </w:r>
      <w:r w:rsidR="004F71E2" w:rsidRPr="00794CC6">
        <w:rPr>
          <w:rFonts w:asciiTheme="minorHAnsi" w:hAnsiTheme="minorHAnsi" w:cstheme="minorHAnsi"/>
          <w:sz w:val="20"/>
          <w:lang w:val="en-GB"/>
        </w:rPr>
        <w:t xml:space="preserve"> previous rate of progress</w:t>
      </w:r>
    </w:p>
    <w:p w:rsidR="004F71E2" w:rsidRPr="00794CC6" w:rsidRDefault="004F71E2" w:rsidP="004F71E2">
      <w:pPr>
        <w:pStyle w:val="Level1"/>
        <w:framePr w:w="8892" w:h="2836" w:hRule="exact" w:vSpace="240" w:wrap="auto" w:vAnchor="text" w:hAnchor="page" w:x="1231" w:y="811"/>
        <w:numPr>
          <w:ilvl w:val="0"/>
          <w:numId w:val="21"/>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Ensures full access to the curriculum</w:t>
      </w:r>
    </w:p>
    <w:p w:rsidR="004F71E2" w:rsidRPr="00794CC6" w:rsidRDefault="004F71E2" w:rsidP="004F71E2">
      <w:pPr>
        <w:pStyle w:val="Level1"/>
        <w:framePr w:w="8892" w:h="2836" w:hRule="exact" w:vSpace="240" w:wrap="auto" w:vAnchor="text" w:hAnchor="page" w:x="1231" w:y="811"/>
        <w:numPr>
          <w:ilvl w:val="0"/>
          <w:numId w:val="21"/>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Demonstrates an improvement in self-help or social or personal skills</w:t>
      </w:r>
    </w:p>
    <w:p w:rsidR="004F71E2" w:rsidRPr="00794CC6" w:rsidRDefault="004F71E2" w:rsidP="004F71E2">
      <w:pPr>
        <w:pStyle w:val="Level1"/>
        <w:framePr w:w="8892" w:h="2836" w:hRule="exact" w:vSpace="240" w:wrap="auto" w:vAnchor="text" w:hAnchor="page" w:x="1231" w:y="811"/>
        <w:numPr>
          <w:ilvl w:val="0"/>
          <w:numId w:val="21"/>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 xml:space="preserve">Demonstrates an improvement in the </w:t>
      </w:r>
      <w:r w:rsidR="00C71350" w:rsidRPr="00794CC6">
        <w:rPr>
          <w:rFonts w:asciiTheme="minorHAnsi" w:hAnsiTheme="minorHAnsi" w:cstheme="minorHAnsi"/>
          <w:sz w:val="20"/>
          <w:lang w:val="en-GB"/>
        </w:rPr>
        <w:t>child’s</w:t>
      </w:r>
      <w:r w:rsidRPr="00794CC6">
        <w:rPr>
          <w:rFonts w:asciiTheme="minorHAnsi" w:hAnsiTheme="minorHAnsi" w:cstheme="minorHAnsi"/>
          <w:sz w:val="20"/>
          <w:lang w:val="en-GB"/>
        </w:rPr>
        <w:t xml:space="preserve"> behaviour</w:t>
      </w:r>
    </w:p>
    <w:p w:rsidR="00F81BD4" w:rsidRPr="00794CC6" w:rsidDel="008D208D" w:rsidRDefault="00F81BD4">
      <w:pPr>
        <w:pStyle w:val="Level1"/>
        <w:numPr>
          <w:ilvl w:val="0"/>
          <w:numId w:val="0"/>
        </w:numPr>
        <w:tabs>
          <w:tab w:val="left" w:pos="-1440"/>
        </w:tabs>
        <w:jc w:val="both"/>
        <w:rPr>
          <w:del w:id="1" w:author="Elizabeth" w:date="2014-07-11T14:21:00Z"/>
          <w:rFonts w:asciiTheme="minorHAnsi" w:hAnsiTheme="minorHAnsi" w:cstheme="minorHAnsi"/>
          <w:sz w:val="20"/>
        </w:rPr>
      </w:pPr>
      <w:r w:rsidRPr="00794CC6">
        <w:rPr>
          <w:rFonts w:asciiTheme="minorHAnsi" w:hAnsiTheme="minorHAnsi" w:cstheme="minorHAnsi"/>
          <w:sz w:val="20"/>
        </w:rPr>
        <w:lastRenderedPageBreak/>
        <w:t>The school uses the definitions of adequate progress as suggested in the</w:t>
      </w:r>
    </w:p>
    <w:p w:rsidR="00F81BD4" w:rsidRPr="00794CC6" w:rsidRDefault="00F81BD4">
      <w:pPr>
        <w:pStyle w:val="Level1"/>
        <w:numPr>
          <w:ilvl w:val="0"/>
          <w:numId w:val="0"/>
        </w:numPr>
        <w:tabs>
          <w:tab w:val="left" w:pos="-1440"/>
        </w:tabs>
        <w:jc w:val="both"/>
        <w:rPr>
          <w:rFonts w:asciiTheme="minorHAnsi" w:hAnsiTheme="minorHAnsi" w:cstheme="minorHAnsi"/>
          <w:sz w:val="20"/>
        </w:rPr>
      </w:pPr>
      <w:r w:rsidRPr="00794CC6">
        <w:rPr>
          <w:rFonts w:asciiTheme="minorHAnsi" w:hAnsiTheme="minorHAnsi" w:cstheme="minorHAnsi"/>
          <w:sz w:val="20"/>
        </w:rPr>
        <w:t xml:space="preserve"> revised </w:t>
      </w:r>
      <w:r w:rsidRPr="00794CC6">
        <w:rPr>
          <w:rFonts w:asciiTheme="minorHAnsi" w:hAnsiTheme="minorHAnsi" w:cstheme="minorHAnsi"/>
          <w:i/>
          <w:sz w:val="20"/>
        </w:rPr>
        <w:t xml:space="preserve">Code of Practice, </w:t>
      </w:r>
      <w:r w:rsidRPr="00794CC6">
        <w:rPr>
          <w:rFonts w:asciiTheme="minorHAnsi" w:hAnsiTheme="minorHAnsi" w:cstheme="minorHAnsi"/>
          <w:sz w:val="20"/>
        </w:rPr>
        <w:t>that is, progress which:</w:t>
      </w:r>
    </w:p>
    <w:p w:rsidR="00F81BD4" w:rsidRPr="00794CC6" w:rsidRDefault="00F81BD4">
      <w:pPr>
        <w:pStyle w:val="Level1"/>
        <w:numPr>
          <w:ilvl w:val="0"/>
          <w:numId w:val="1"/>
        </w:numPr>
        <w:tabs>
          <w:tab w:val="left" w:pos="-1440"/>
          <w:tab w:val="num" w:pos="720"/>
        </w:tabs>
        <w:jc w:val="both"/>
        <w:rPr>
          <w:rFonts w:asciiTheme="minorHAnsi" w:hAnsiTheme="minorHAnsi" w:cstheme="minorHAnsi"/>
        </w:rPr>
        <w:sectPr w:rsidR="00F81BD4" w:rsidRPr="00794CC6">
          <w:endnotePr>
            <w:numFmt w:val="decimal"/>
          </w:endnotePr>
          <w:type w:val="continuous"/>
          <w:pgSz w:w="11905" w:h="16837"/>
          <w:pgMar w:top="1440" w:right="1440" w:bottom="1440" w:left="1440" w:header="1440" w:footer="1440" w:gutter="0"/>
          <w:cols w:space="720"/>
          <w:noEndnote/>
        </w:sectPr>
      </w:pPr>
    </w:p>
    <w:p w:rsidR="00F81BD4" w:rsidRPr="00794CC6" w:rsidRDefault="00F81BD4" w:rsidP="008430EC">
      <w:pPr>
        <w:pStyle w:val="a"/>
        <w:tabs>
          <w:tab w:val="left" w:pos="-1440"/>
        </w:tabs>
        <w:ind w:left="0" w:firstLine="0"/>
        <w:jc w:val="both"/>
        <w:rPr>
          <w:rFonts w:asciiTheme="minorHAnsi" w:hAnsiTheme="minorHAnsi" w:cstheme="minorHAnsi"/>
          <w:sz w:val="20"/>
        </w:rPr>
      </w:pPr>
      <w:r w:rsidRPr="00794CC6">
        <w:rPr>
          <w:rFonts w:asciiTheme="minorHAnsi" w:hAnsiTheme="minorHAnsi" w:cstheme="minorHAnsi"/>
          <w:sz w:val="20"/>
        </w:rPr>
        <w:t>Where a period of differentiated curriculum support has not resulted in the child making adequate progress OR where</w:t>
      </w:r>
      <w:r w:rsidR="004476D7">
        <w:rPr>
          <w:rFonts w:asciiTheme="minorHAnsi" w:hAnsiTheme="minorHAnsi" w:cstheme="minorHAnsi"/>
          <w:sz w:val="20"/>
        </w:rPr>
        <w:t xml:space="preserve"> the nature or level of a child</w:t>
      </w:r>
      <w:r w:rsidRPr="00794CC6">
        <w:rPr>
          <w:rFonts w:asciiTheme="minorHAnsi" w:hAnsiTheme="minorHAnsi" w:cstheme="minorHAnsi"/>
          <w:sz w:val="20"/>
        </w:rPr>
        <w:t xml:space="preserve">s needs are unlikely to be met by such an approach, provision </w:t>
      </w:r>
      <w:r w:rsidR="008430EC" w:rsidRPr="00794CC6">
        <w:rPr>
          <w:rFonts w:asciiTheme="minorHAnsi" w:hAnsiTheme="minorHAnsi" w:cstheme="minorHAnsi"/>
          <w:sz w:val="20"/>
        </w:rPr>
        <w:t>of an Action for Learning Progress will be made when</w:t>
      </w:r>
      <w:r w:rsidRPr="00794CC6">
        <w:rPr>
          <w:rFonts w:asciiTheme="minorHAnsi" w:hAnsiTheme="minorHAnsi" w:cstheme="minorHAnsi"/>
          <w:sz w:val="20"/>
        </w:rPr>
        <w:t>:</w:t>
      </w:r>
    </w:p>
    <w:p w:rsidR="00F81BD4" w:rsidRPr="00794CC6" w:rsidRDefault="00F81BD4" w:rsidP="004F71E2">
      <w:pPr>
        <w:pStyle w:val="Level1"/>
        <w:numPr>
          <w:ilvl w:val="0"/>
          <w:numId w:val="0"/>
        </w:numPr>
        <w:tabs>
          <w:tab w:val="left" w:pos="-1440"/>
        </w:tabs>
        <w:jc w:val="both"/>
        <w:rPr>
          <w:rFonts w:asciiTheme="minorHAnsi" w:hAnsiTheme="minorHAnsi" w:cstheme="minorHAnsi"/>
          <w:sz w:val="20"/>
        </w:rPr>
      </w:pPr>
      <w:r w:rsidRPr="00794CC6">
        <w:rPr>
          <w:rFonts w:asciiTheme="minorHAnsi" w:hAnsiTheme="minorHAnsi" w:cstheme="minorHAnsi"/>
          <w:sz w:val="20"/>
        </w:rPr>
        <w:t>There has been little or no progress made with existing interventions</w:t>
      </w:r>
    </w:p>
    <w:p w:rsidR="00F81BD4" w:rsidRPr="00794CC6" w:rsidRDefault="00F81BD4" w:rsidP="004F71E2">
      <w:pPr>
        <w:pStyle w:val="Level1"/>
        <w:numPr>
          <w:ilvl w:val="0"/>
          <w:numId w:val="0"/>
        </w:numPr>
        <w:tabs>
          <w:tab w:val="left" w:pos="-1440"/>
        </w:tabs>
        <w:jc w:val="both"/>
        <w:rPr>
          <w:rFonts w:asciiTheme="minorHAnsi" w:hAnsiTheme="minorHAnsi" w:cstheme="minorHAnsi"/>
          <w:sz w:val="20"/>
        </w:rPr>
      </w:pPr>
      <w:r w:rsidRPr="00794CC6">
        <w:rPr>
          <w:rFonts w:asciiTheme="minorHAnsi" w:hAnsiTheme="minorHAnsi" w:cstheme="minorHAnsi"/>
          <w:sz w:val="20"/>
        </w:rPr>
        <w:t>Additional support is required to develop literacy or numeracy skills</w:t>
      </w:r>
    </w:p>
    <w:p w:rsidR="00F81BD4" w:rsidRPr="00794CC6" w:rsidRDefault="00F81BD4" w:rsidP="004F71E2">
      <w:pPr>
        <w:pStyle w:val="Level1"/>
        <w:numPr>
          <w:ilvl w:val="0"/>
          <w:numId w:val="0"/>
        </w:numPr>
        <w:tabs>
          <w:tab w:val="left" w:pos="-1440"/>
        </w:tabs>
        <w:jc w:val="both"/>
        <w:rPr>
          <w:rFonts w:asciiTheme="minorHAnsi" w:hAnsiTheme="minorHAnsi" w:cstheme="minorHAnsi"/>
          <w:sz w:val="20"/>
        </w:rPr>
      </w:pPr>
      <w:r w:rsidRPr="00794CC6">
        <w:rPr>
          <w:rFonts w:asciiTheme="minorHAnsi" w:hAnsiTheme="minorHAnsi" w:cstheme="minorHAnsi"/>
          <w:sz w:val="20"/>
        </w:rPr>
        <w:t>Additional support is required for emotional, behavioural or social development</w:t>
      </w:r>
    </w:p>
    <w:p w:rsidR="00F81BD4" w:rsidRPr="00794CC6" w:rsidRDefault="00F81BD4" w:rsidP="004F71E2">
      <w:pPr>
        <w:pStyle w:val="Level1"/>
        <w:numPr>
          <w:ilvl w:val="0"/>
          <w:numId w:val="0"/>
        </w:numPr>
        <w:tabs>
          <w:tab w:val="left" w:pos="-1440"/>
        </w:tabs>
        <w:jc w:val="both"/>
        <w:rPr>
          <w:rFonts w:asciiTheme="minorHAnsi" w:hAnsiTheme="minorHAnsi" w:cstheme="minorHAnsi"/>
          <w:sz w:val="20"/>
        </w:rPr>
      </w:pPr>
      <w:r w:rsidRPr="00794CC6">
        <w:rPr>
          <w:rFonts w:asciiTheme="minorHAnsi" w:hAnsiTheme="minorHAnsi" w:cstheme="minorHAnsi"/>
          <w:sz w:val="20"/>
        </w:rPr>
        <w:t>Additional support is required for sensory or physical impairments</w:t>
      </w:r>
    </w:p>
    <w:p w:rsidR="00F81BD4" w:rsidRDefault="00F81BD4">
      <w:pPr>
        <w:pStyle w:val="Level1"/>
        <w:numPr>
          <w:ilvl w:val="0"/>
          <w:numId w:val="0"/>
        </w:numPr>
        <w:tabs>
          <w:tab w:val="left" w:pos="-1440"/>
        </w:tabs>
        <w:jc w:val="both"/>
        <w:rPr>
          <w:rFonts w:asciiTheme="minorHAnsi" w:hAnsiTheme="minorHAnsi" w:cstheme="minorHAnsi"/>
          <w:sz w:val="20"/>
        </w:rPr>
      </w:pPr>
      <w:r w:rsidRPr="00794CC6">
        <w:rPr>
          <w:rFonts w:asciiTheme="minorHAnsi" w:hAnsiTheme="minorHAnsi" w:cstheme="minorHAnsi"/>
          <w:sz w:val="20"/>
        </w:rPr>
        <w:t>Additional support is required for communication or interaction needs</w:t>
      </w:r>
    </w:p>
    <w:p w:rsidR="00ED2800" w:rsidRPr="00794CC6" w:rsidRDefault="00ED2800">
      <w:pPr>
        <w:pStyle w:val="Level1"/>
        <w:numPr>
          <w:ilvl w:val="0"/>
          <w:numId w:val="0"/>
        </w:numPr>
        <w:tabs>
          <w:tab w:val="left" w:pos="-1440"/>
        </w:tabs>
        <w:jc w:val="both"/>
        <w:rPr>
          <w:rFonts w:asciiTheme="minorHAnsi" w:hAnsiTheme="minorHAnsi" w:cstheme="minorHAnsi"/>
          <w:sz w:val="20"/>
        </w:rPr>
      </w:pPr>
    </w:p>
    <w:p w:rsidR="00F81BD4" w:rsidRPr="00794CC6" w:rsidRDefault="00F81BD4">
      <w:pPr>
        <w:jc w:val="both"/>
        <w:rPr>
          <w:rFonts w:asciiTheme="minorHAnsi" w:hAnsiTheme="minorHAnsi" w:cstheme="minorHAnsi"/>
          <w:sz w:val="20"/>
        </w:rPr>
      </w:pPr>
      <w:r w:rsidRPr="00794CC6">
        <w:rPr>
          <w:rFonts w:asciiTheme="minorHAnsi" w:hAnsiTheme="minorHAnsi" w:cstheme="minorHAnsi"/>
          <w:sz w:val="20"/>
        </w:rPr>
        <w:t xml:space="preserve">There are likely to be two groups of children recorded at </w:t>
      </w:r>
      <w:r w:rsidR="008430EC" w:rsidRPr="00794CC6">
        <w:rPr>
          <w:rFonts w:asciiTheme="minorHAnsi" w:hAnsiTheme="minorHAnsi" w:cstheme="minorHAnsi"/>
          <w:b/>
          <w:sz w:val="20"/>
        </w:rPr>
        <w:t>Action for Learning Progress</w:t>
      </w:r>
      <w:r w:rsidRPr="00794CC6">
        <w:rPr>
          <w:rFonts w:asciiTheme="minorHAnsi" w:hAnsiTheme="minorHAnsi" w:cstheme="minorHAnsi"/>
          <w:sz w:val="20"/>
        </w:rPr>
        <w:t>.</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2"/>
        </w:numPr>
        <w:tabs>
          <w:tab w:val="left" w:pos="-1440"/>
          <w:tab w:val="num" w:pos="720"/>
        </w:tabs>
        <w:jc w:val="both"/>
        <w:rPr>
          <w:rFonts w:asciiTheme="minorHAnsi" w:hAnsiTheme="minorHAnsi" w:cstheme="minorHAnsi"/>
          <w:sz w:val="20"/>
        </w:rPr>
      </w:pPr>
      <w:r w:rsidRPr="00794CC6">
        <w:rPr>
          <w:rFonts w:asciiTheme="minorHAnsi" w:hAnsiTheme="minorHAnsi" w:cstheme="minorHAnsi"/>
          <w:sz w:val="20"/>
        </w:rPr>
        <w:t>Children who have needs similar to other children with additional needs within the class, e.g. lack of phonic knowledge or phonological skills, spelling.</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2"/>
        </w:numPr>
        <w:tabs>
          <w:tab w:val="left" w:pos="-1440"/>
          <w:tab w:val="num" w:pos="720"/>
        </w:tabs>
        <w:jc w:val="both"/>
        <w:rPr>
          <w:rFonts w:asciiTheme="minorHAnsi" w:hAnsiTheme="minorHAnsi" w:cstheme="minorHAnsi"/>
          <w:sz w:val="20"/>
        </w:rPr>
      </w:pPr>
      <w:r w:rsidRPr="00794CC6">
        <w:rPr>
          <w:rFonts w:asciiTheme="minorHAnsi" w:hAnsiTheme="minorHAnsi" w:cstheme="minorHAnsi"/>
          <w:sz w:val="20"/>
        </w:rPr>
        <w:t>Children whom we consider to have more severe or longer term needs that are likely to result in an application for further professional advice.</w:t>
      </w:r>
    </w:p>
    <w:p w:rsidR="00F81BD4" w:rsidRPr="00794CC6" w:rsidRDefault="00F81BD4">
      <w:pPr>
        <w:jc w:val="both"/>
        <w:rPr>
          <w:rFonts w:asciiTheme="minorHAnsi" w:hAnsiTheme="minorHAnsi" w:cstheme="minorHAnsi"/>
          <w:sz w:val="20"/>
        </w:rPr>
      </w:pPr>
    </w:p>
    <w:p w:rsidR="00F81BD4" w:rsidRPr="00794CC6" w:rsidRDefault="00F81BD4">
      <w:pPr>
        <w:pStyle w:val="Level1"/>
        <w:numPr>
          <w:ilvl w:val="0"/>
          <w:numId w:val="0"/>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Where needs are similar, it is appropriate to support these children within a group, focussing on the common needs.  However, there should be scope within the</w:t>
      </w:r>
      <w:r w:rsidRPr="00794CC6">
        <w:rPr>
          <w:rFonts w:asciiTheme="minorHAnsi" w:hAnsiTheme="minorHAnsi" w:cstheme="minorHAnsi"/>
          <w:b/>
          <w:sz w:val="20"/>
        </w:rPr>
        <w:t xml:space="preserve"> Action </w:t>
      </w:r>
      <w:r w:rsidR="00AA641A" w:rsidRPr="00794CC6">
        <w:rPr>
          <w:rFonts w:asciiTheme="minorHAnsi" w:hAnsiTheme="minorHAnsi" w:cstheme="minorHAnsi"/>
          <w:b/>
          <w:sz w:val="20"/>
        </w:rPr>
        <w:t xml:space="preserve">for Learning Progress </w:t>
      </w:r>
      <w:r w:rsidRPr="00794CC6">
        <w:rPr>
          <w:rFonts w:asciiTheme="minorHAnsi" w:hAnsiTheme="minorHAnsi" w:cstheme="minorHAnsi"/>
          <w:b/>
          <w:sz w:val="20"/>
        </w:rPr>
        <w:t>plan</w:t>
      </w:r>
      <w:r w:rsidR="00AA641A" w:rsidRPr="00794CC6">
        <w:rPr>
          <w:rFonts w:asciiTheme="minorHAnsi" w:hAnsiTheme="minorHAnsi" w:cstheme="minorHAnsi"/>
          <w:sz w:val="20"/>
        </w:rPr>
        <w:t xml:space="preserve"> for each child to have </w:t>
      </w:r>
      <w:r w:rsidRPr="00794CC6">
        <w:rPr>
          <w:rFonts w:asciiTheme="minorHAnsi" w:hAnsiTheme="minorHAnsi" w:cstheme="minorHAnsi"/>
          <w:sz w:val="20"/>
        </w:rPr>
        <w:t xml:space="preserve"> </w:t>
      </w:r>
      <w:r w:rsidRPr="00794CC6">
        <w:rPr>
          <w:rFonts w:asciiTheme="minorHAnsi" w:hAnsiTheme="minorHAnsi" w:cstheme="minorHAnsi"/>
          <w:b/>
          <w:sz w:val="20"/>
        </w:rPr>
        <w:t>individual target/s</w:t>
      </w:r>
      <w:r w:rsidRPr="00794CC6">
        <w:rPr>
          <w:rFonts w:asciiTheme="minorHAnsi" w:hAnsiTheme="minorHAnsi" w:cstheme="minorHAnsi"/>
          <w:sz w:val="20"/>
        </w:rPr>
        <w:t>.</w:t>
      </w:r>
    </w:p>
    <w:p w:rsidR="00F81BD4" w:rsidRPr="00794CC6" w:rsidRDefault="00F81BD4">
      <w:pPr>
        <w:pStyle w:val="Level1"/>
        <w:numPr>
          <w:ilvl w:val="0"/>
          <w:numId w:val="0"/>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Both groups of children will have provision for their common needs in a small group as well as some individualised support for their more unique needs.  Provision will run concurrently with differentiated curriculum support.</w:t>
      </w:r>
    </w:p>
    <w:p w:rsidR="00F81BD4" w:rsidRPr="00794CC6" w:rsidRDefault="00F81BD4">
      <w:pPr>
        <w:pStyle w:val="Level1"/>
        <w:numPr>
          <w:ilvl w:val="0"/>
          <w:numId w:val="6"/>
        </w:numPr>
        <w:tabs>
          <w:tab w:val="left" w:pos="-1440"/>
        </w:tabs>
        <w:jc w:val="both"/>
        <w:outlineLvl w:val="9"/>
        <w:rPr>
          <w:rFonts w:asciiTheme="minorHAnsi" w:hAnsiTheme="minorHAnsi" w:cstheme="minorHAnsi"/>
          <w:sz w:val="20"/>
        </w:rPr>
        <w:sectPr w:rsidR="00F81BD4" w:rsidRPr="00794CC6">
          <w:endnotePr>
            <w:numFmt w:val="decimal"/>
          </w:endnotePr>
          <w:type w:val="continuous"/>
          <w:pgSz w:w="11905" w:h="16837"/>
          <w:pgMar w:top="1440" w:right="1440" w:bottom="1440" w:left="1440" w:header="1440" w:footer="1440" w:gutter="0"/>
          <w:cols w:space="720"/>
          <w:noEndnote/>
        </w:sectPr>
      </w:pPr>
    </w:p>
    <w:p w:rsidR="00F81BD4" w:rsidRPr="00794CC6" w:rsidRDefault="00F81BD4">
      <w:pPr>
        <w:pStyle w:val="Level1"/>
        <w:numPr>
          <w:ilvl w:val="0"/>
          <w:numId w:val="0"/>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lastRenderedPageBreak/>
        <w:t xml:space="preserve">The group may be taught by the class teacher and also supported by a TA. </w:t>
      </w:r>
    </w:p>
    <w:p w:rsidR="00F81BD4" w:rsidRPr="00794CC6" w:rsidRDefault="00F81BD4">
      <w:pPr>
        <w:pStyle w:val="Level1"/>
        <w:numPr>
          <w:ilvl w:val="0"/>
          <w:numId w:val="0"/>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 xml:space="preserve">The responsibility for planning for these children remains with the class teacher, </w:t>
      </w:r>
      <w:r w:rsidRPr="00794CC6">
        <w:rPr>
          <w:rFonts w:asciiTheme="minorHAnsi" w:hAnsiTheme="minorHAnsi" w:cstheme="minorHAnsi"/>
          <w:b/>
          <w:sz w:val="20"/>
        </w:rPr>
        <w:t>in consultation with the SEN</w:t>
      </w:r>
      <w:r w:rsidR="00BC16A3">
        <w:rPr>
          <w:rFonts w:asciiTheme="minorHAnsi" w:hAnsiTheme="minorHAnsi" w:cstheme="minorHAnsi"/>
          <w:b/>
          <w:sz w:val="20"/>
        </w:rPr>
        <w:t>D</w:t>
      </w:r>
      <w:r w:rsidRPr="00794CC6">
        <w:rPr>
          <w:rFonts w:asciiTheme="minorHAnsi" w:hAnsiTheme="minorHAnsi" w:cstheme="minorHAnsi"/>
          <w:b/>
          <w:sz w:val="20"/>
        </w:rPr>
        <w:t>CO</w:t>
      </w:r>
      <w:r w:rsidRPr="00794CC6">
        <w:rPr>
          <w:rFonts w:asciiTheme="minorHAnsi" w:hAnsiTheme="minorHAnsi" w:cstheme="minorHAnsi"/>
          <w:sz w:val="20"/>
        </w:rPr>
        <w:t>.</w:t>
      </w:r>
    </w:p>
    <w:p w:rsidR="00F81BD4" w:rsidRPr="00794CC6" w:rsidRDefault="00F81BD4">
      <w:pPr>
        <w:pStyle w:val="Level1"/>
        <w:numPr>
          <w:ilvl w:val="0"/>
          <w:numId w:val="0"/>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 xml:space="preserve">A child receiving support at </w:t>
      </w:r>
      <w:r w:rsidRPr="00794CC6">
        <w:rPr>
          <w:rFonts w:asciiTheme="minorHAnsi" w:hAnsiTheme="minorHAnsi" w:cstheme="minorHAnsi"/>
          <w:b/>
          <w:sz w:val="20"/>
        </w:rPr>
        <w:t>Action</w:t>
      </w:r>
      <w:r w:rsidR="00D7190B" w:rsidRPr="00794CC6">
        <w:rPr>
          <w:rFonts w:asciiTheme="minorHAnsi" w:hAnsiTheme="minorHAnsi" w:cstheme="minorHAnsi"/>
          <w:b/>
          <w:sz w:val="20"/>
        </w:rPr>
        <w:t xml:space="preserve"> for Learning Progress</w:t>
      </w:r>
      <w:r w:rsidRPr="00794CC6">
        <w:rPr>
          <w:rFonts w:asciiTheme="minorHAnsi" w:hAnsiTheme="minorHAnsi" w:cstheme="minorHAnsi"/>
          <w:sz w:val="20"/>
        </w:rPr>
        <w:t xml:space="preserve"> wi</w:t>
      </w:r>
      <w:r w:rsidR="00D7190B" w:rsidRPr="00794CC6">
        <w:rPr>
          <w:rFonts w:asciiTheme="minorHAnsi" w:hAnsiTheme="minorHAnsi" w:cstheme="minorHAnsi"/>
          <w:sz w:val="20"/>
        </w:rPr>
        <w:t>ll have a written plan</w:t>
      </w:r>
      <w:r w:rsidRPr="00794CC6">
        <w:rPr>
          <w:rFonts w:asciiTheme="minorHAnsi" w:hAnsiTheme="minorHAnsi" w:cstheme="minorHAnsi"/>
          <w:sz w:val="20"/>
        </w:rPr>
        <w:t>.</w:t>
      </w:r>
    </w:p>
    <w:p w:rsidR="00F81BD4" w:rsidRPr="00794CC6" w:rsidRDefault="00F81BD4" w:rsidP="004F71E2">
      <w:pPr>
        <w:pStyle w:val="a"/>
        <w:tabs>
          <w:tab w:val="left" w:pos="-1440"/>
        </w:tabs>
        <w:ind w:left="0" w:firstLine="0"/>
        <w:jc w:val="both"/>
        <w:rPr>
          <w:rFonts w:asciiTheme="minorHAnsi" w:hAnsiTheme="minorHAnsi" w:cstheme="minorHAnsi"/>
          <w:sz w:val="20"/>
        </w:rPr>
      </w:pPr>
      <w:r w:rsidRPr="00794CC6">
        <w:rPr>
          <w:rFonts w:asciiTheme="minorHAnsi" w:hAnsiTheme="minorHAnsi" w:cstheme="minorHAnsi"/>
          <w:b/>
          <w:sz w:val="20"/>
        </w:rPr>
        <w:t>Monitoring</w:t>
      </w:r>
      <w:r w:rsidR="004F71E2" w:rsidRPr="00794CC6">
        <w:rPr>
          <w:rFonts w:asciiTheme="minorHAnsi" w:hAnsiTheme="minorHAnsi" w:cstheme="minorHAnsi"/>
          <w:sz w:val="20"/>
        </w:rPr>
        <w:t xml:space="preserve"> will </w:t>
      </w:r>
      <w:r w:rsidR="00182C82" w:rsidRPr="00794CC6">
        <w:rPr>
          <w:rFonts w:asciiTheme="minorHAnsi" w:hAnsiTheme="minorHAnsi" w:cstheme="minorHAnsi"/>
          <w:sz w:val="20"/>
        </w:rPr>
        <w:t>be carried out on a regular</w:t>
      </w:r>
      <w:r w:rsidR="004F71E2" w:rsidRPr="00794CC6">
        <w:rPr>
          <w:rFonts w:asciiTheme="minorHAnsi" w:hAnsiTheme="minorHAnsi" w:cstheme="minorHAnsi"/>
          <w:sz w:val="20"/>
        </w:rPr>
        <w:t xml:space="preserve"> termly basis</w:t>
      </w:r>
      <w:r w:rsidRPr="00794CC6">
        <w:rPr>
          <w:rFonts w:asciiTheme="minorHAnsi" w:hAnsiTheme="minorHAnsi" w:cstheme="minorHAnsi"/>
          <w:sz w:val="20"/>
        </w:rPr>
        <w:t xml:space="preserve"> by all those involved with the child.  Significant achievements and difficulties will be recorded.  The SEN</w:t>
      </w:r>
      <w:r w:rsidR="00BC16A3">
        <w:rPr>
          <w:rFonts w:asciiTheme="minorHAnsi" w:hAnsiTheme="minorHAnsi" w:cstheme="minorHAnsi"/>
          <w:sz w:val="20"/>
        </w:rPr>
        <w:t>D</w:t>
      </w:r>
      <w:r w:rsidRPr="00794CC6">
        <w:rPr>
          <w:rFonts w:asciiTheme="minorHAnsi" w:hAnsiTheme="minorHAnsi" w:cstheme="minorHAnsi"/>
          <w:sz w:val="20"/>
        </w:rPr>
        <w:t>CO will look at the monitoring information on a half-termly basis and make adjustments to the provision for the child, if appropriate.</w:t>
      </w:r>
    </w:p>
    <w:p w:rsidR="00F81BD4" w:rsidRPr="00794CC6" w:rsidRDefault="00F81BD4">
      <w:pPr>
        <w:pStyle w:val="a"/>
        <w:tabs>
          <w:tab w:val="left" w:pos="-1440"/>
        </w:tabs>
        <w:ind w:left="0" w:firstLine="0"/>
        <w:jc w:val="both"/>
        <w:rPr>
          <w:rFonts w:asciiTheme="minorHAnsi" w:hAnsiTheme="minorHAnsi" w:cstheme="minorHAnsi"/>
          <w:sz w:val="20"/>
        </w:rPr>
      </w:pPr>
      <w:r w:rsidRPr="00794CC6">
        <w:rPr>
          <w:rFonts w:asciiTheme="minorHAnsi" w:hAnsiTheme="minorHAnsi" w:cstheme="minorHAnsi"/>
          <w:sz w:val="20"/>
        </w:rPr>
        <w:t>Plans</w:t>
      </w:r>
      <w:r w:rsidR="004F71E2" w:rsidRPr="00794CC6">
        <w:rPr>
          <w:rFonts w:asciiTheme="minorHAnsi" w:hAnsiTheme="minorHAnsi" w:cstheme="minorHAnsi"/>
          <w:sz w:val="20"/>
        </w:rPr>
        <w:t xml:space="preserve"> will be reviewed at least three times</w:t>
      </w:r>
      <w:r w:rsidRPr="00794CC6">
        <w:rPr>
          <w:rFonts w:asciiTheme="minorHAnsi" w:hAnsiTheme="minorHAnsi" w:cstheme="minorHAnsi"/>
          <w:sz w:val="20"/>
        </w:rPr>
        <w:t xml:space="preserve"> a year, although some pupils may need</w:t>
      </w:r>
      <w:r w:rsidR="00BC16A3">
        <w:rPr>
          <w:rFonts w:asciiTheme="minorHAnsi" w:hAnsiTheme="minorHAnsi" w:cstheme="minorHAnsi"/>
          <w:sz w:val="20"/>
        </w:rPr>
        <w:t xml:space="preserve"> more frequent reviews.  The class teacher</w:t>
      </w:r>
      <w:r w:rsidR="00D77E89" w:rsidRPr="00794CC6">
        <w:rPr>
          <w:rFonts w:asciiTheme="minorHAnsi" w:hAnsiTheme="minorHAnsi" w:cstheme="minorHAnsi"/>
          <w:sz w:val="20"/>
        </w:rPr>
        <w:t xml:space="preserve"> </w:t>
      </w:r>
      <w:r w:rsidRPr="00794CC6">
        <w:rPr>
          <w:rFonts w:asciiTheme="minorHAnsi" w:hAnsiTheme="minorHAnsi" w:cstheme="minorHAnsi"/>
          <w:sz w:val="20"/>
        </w:rPr>
        <w:t>will take the lead in the review process.  Parents/carers and wherever possible, their child, will be invited to contribute and will be consulted about any further action.</w:t>
      </w:r>
    </w:p>
    <w:p w:rsidR="00F81BD4" w:rsidRPr="00794CC6" w:rsidRDefault="00F81BD4">
      <w:pPr>
        <w:pStyle w:val="a"/>
        <w:tabs>
          <w:tab w:val="left" w:pos="-1440"/>
        </w:tabs>
        <w:ind w:left="0" w:firstLine="0"/>
        <w:jc w:val="both"/>
        <w:rPr>
          <w:rFonts w:asciiTheme="minorHAnsi" w:hAnsiTheme="minorHAnsi" w:cstheme="minorHAnsi"/>
          <w:sz w:val="20"/>
        </w:rPr>
      </w:pPr>
      <w:r w:rsidRPr="00794CC6">
        <w:rPr>
          <w:rFonts w:asciiTheme="minorHAnsi" w:hAnsiTheme="minorHAnsi" w:cstheme="minorHAnsi"/>
          <w:sz w:val="20"/>
        </w:rPr>
        <w:t>As part of the review process, the SEN</w:t>
      </w:r>
      <w:r w:rsidR="00BC16A3">
        <w:rPr>
          <w:rFonts w:asciiTheme="minorHAnsi" w:hAnsiTheme="minorHAnsi" w:cstheme="minorHAnsi"/>
          <w:sz w:val="20"/>
        </w:rPr>
        <w:t>D</w:t>
      </w:r>
      <w:r w:rsidRPr="00794CC6">
        <w:rPr>
          <w:rFonts w:asciiTheme="minorHAnsi" w:hAnsiTheme="minorHAnsi" w:cstheme="minorHAnsi"/>
          <w:sz w:val="20"/>
        </w:rPr>
        <w:t>CO and school colleagues, in consultation with the parents/carers, may conclude that despite receiving an individualised programme and/or concentrated support for a considerable period, the child continues to have significant needs which are not being met by current interventions.  Where this is the case a decision may be made to make</w:t>
      </w:r>
      <w:r w:rsidR="00093EB8" w:rsidRPr="00794CC6">
        <w:rPr>
          <w:rFonts w:asciiTheme="minorHAnsi" w:hAnsiTheme="minorHAnsi" w:cstheme="minorHAnsi"/>
          <w:sz w:val="20"/>
        </w:rPr>
        <w:t xml:space="preserve"> application for an EHCP</w:t>
      </w:r>
      <w:r w:rsidRPr="00794CC6">
        <w:rPr>
          <w:rFonts w:asciiTheme="minorHAnsi" w:hAnsiTheme="minorHAnsi" w:cstheme="minorHAnsi"/>
          <w:sz w:val="20"/>
        </w:rPr>
        <w:t>.</w:t>
      </w:r>
    </w:p>
    <w:p w:rsidR="00F81BD4" w:rsidRPr="00794CC6" w:rsidRDefault="00F81BD4">
      <w:pPr>
        <w:jc w:val="both"/>
        <w:rPr>
          <w:rFonts w:asciiTheme="minorHAnsi" w:hAnsiTheme="minorHAnsi" w:cstheme="minorHAnsi"/>
        </w:rPr>
      </w:pPr>
    </w:p>
    <w:p w:rsidR="00F81BD4" w:rsidRPr="00794CC6" w:rsidRDefault="00F81BD4">
      <w:pPr>
        <w:jc w:val="both"/>
        <w:rPr>
          <w:rFonts w:asciiTheme="minorHAnsi" w:hAnsiTheme="minorHAnsi" w:cstheme="minorHAnsi"/>
        </w:rPr>
      </w:pPr>
    </w:p>
    <w:p w:rsidR="00B23F9F" w:rsidRPr="00ED2800" w:rsidRDefault="00F81BD4">
      <w:pPr>
        <w:jc w:val="both"/>
        <w:rPr>
          <w:rFonts w:asciiTheme="minorHAnsi" w:hAnsiTheme="minorHAnsi" w:cstheme="minorHAnsi"/>
          <w:b/>
          <w:szCs w:val="24"/>
        </w:rPr>
      </w:pPr>
      <w:r w:rsidRPr="00B23F9F">
        <w:rPr>
          <w:rFonts w:asciiTheme="minorHAnsi" w:hAnsiTheme="minorHAnsi" w:cstheme="minorHAnsi"/>
          <w:b/>
          <w:szCs w:val="24"/>
        </w:rPr>
        <w:t>School request for a</w:t>
      </w:r>
      <w:r w:rsidR="004151D4" w:rsidRPr="00B23F9F">
        <w:rPr>
          <w:rFonts w:asciiTheme="minorHAnsi" w:hAnsiTheme="minorHAnsi" w:cstheme="minorHAnsi"/>
          <w:b/>
          <w:szCs w:val="24"/>
        </w:rPr>
        <w:t>n Education Health and Care Plan.</w:t>
      </w:r>
    </w:p>
    <w:p w:rsidR="00F81BD4" w:rsidRPr="00794CC6" w:rsidRDefault="00F81BD4">
      <w:pPr>
        <w:jc w:val="both"/>
        <w:rPr>
          <w:rFonts w:asciiTheme="minorHAnsi" w:hAnsiTheme="minorHAnsi" w:cstheme="minorHAnsi"/>
          <w:sz w:val="20"/>
        </w:rPr>
      </w:pPr>
      <w:r w:rsidRPr="00794CC6">
        <w:rPr>
          <w:rFonts w:asciiTheme="minorHAnsi" w:hAnsiTheme="minorHAnsi" w:cstheme="minorHAnsi"/>
          <w:sz w:val="20"/>
        </w:rPr>
        <w:t>For a child who is not making adequate progress, despite a period of suppo</w:t>
      </w:r>
      <w:r w:rsidR="004151D4" w:rsidRPr="00794CC6">
        <w:rPr>
          <w:rFonts w:asciiTheme="minorHAnsi" w:hAnsiTheme="minorHAnsi" w:cstheme="minorHAnsi"/>
          <w:sz w:val="20"/>
        </w:rPr>
        <w:t>rt at School level</w:t>
      </w:r>
      <w:r w:rsidRPr="00794CC6">
        <w:rPr>
          <w:rFonts w:asciiTheme="minorHAnsi" w:hAnsiTheme="minorHAnsi" w:cstheme="minorHAnsi"/>
          <w:sz w:val="20"/>
        </w:rPr>
        <w:t>, and in agreeme</w:t>
      </w:r>
      <w:r w:rsidR="004151D4" w:rsidRPr="00794CC6">
        <w:rPr>
          <w:rFonts w:asciiTheme="minorHAnsi" w:hAnsiTheme="minorHAnsi" w:cstheme="minorHAnsi"/>
          <w:sz w:val="20"/>
        </w:rPr>
        <w:t>nt with the parents/carers</w:t>
      </w:r>
      <w:r w:rsidR="000B0180" w:rsidRPr="00794CC6">
        <w:rPr>
          <w:rFonts w:asciiTheme="minorHAnsi" w:hAnsiTheme="minorHAnsi" w:cstheme="minorHAnsi"/>
          <w:sz w:val="20"/>
        </w:rPr>
        <w:t>, the school may request the L</w:t>
      </w:r>
      <w:r w:rsidR="004151D4" w:rsidRPr="00794CC6">
        <w:rPr>
          <w:rFonts w:asciiTheme="minorHAnsi" w:hAnsiTheme="minorHAnsi" w:cstheme="minorHAnsi"/>
          <w:sz w:val="20"/>
        </w:rPr>
        <w:t>A to make a full</w:t>
      </w:r>
      <w:r w:rsidRPr="00794CC6">
        <w:rPr>
          <w:rFonts w:asciiTheme="minorHAnsi" w:hAnsiTheme="minorHAnsi" w:cstheme="minorHAnsi"/>
          <w:sz w:val="20"/>
        </w:rPr>
        <w:t xml:space="preserve"> assessment</w:t>
      </w:r>
      <w:r w:rsidR="004151D4" w:rsidRPr="00794CC6">
        <w:rPr>
          <w:rFonts w:asciiTheme="minorHAnsi" w:hAnsiTheme="minorHAnsi" w:cstheme="minorHAnsi"/>
          <w:sz w:val="20"/>
        </w:rPr>
        <w:t xml:space="preserve"> of Education Health and Care Needs</w:t>
      </w:r>
      <w:r w:rsidRPr="00794CC6">
        <w:rPr>
          <w:rFonts w:asciiTheme="minorHAnsi" w:hAnsiTheme="minorHAnsi" w:cstheme="minorHAnsi"/>
          <w:sz w:val="20"/>
        </w:rPr>
        <w:t xml:space="preserve"> in order to determine whether </w:t>
      </w:r>
      <w:r w:rsidR="004151D4" w:rsidRPr="00794CC6">
        <w:rPr>
          <w:rFonts w:asciiTheme="minorHAnsi" w:hAnsiTheme="minorHAnsi" w:cstheme="minorHAnsi"/>
          <w:sz w:val="20"/>
        </w:rPr>
        <w:t>it is necessary to make a formal Education Health Care Plan</w:t>
      </w:r>
      <w:r w:rsidRPr="00794CC6">
        <w:rPr>
          <w:rFonts w:asciiTheme="minorHAnsi" w:hAnsiTheme="minorHAnsi" w:cstheme="minorHAnsi"/>
          <w:sz w:val="20"/>
        </w:rPr>
        <w:t>.</w:t>
      </w:r>
    </w:p>
    <w:p w:rsidR="00F81BD4" w:rsidRPr="00794CC6" w:rsidRDefault="00F81BD4">
      <w:pPr>
        <w:jc w:val="both"/>
        <w:rPr>
          <w:rFonts w:asciiTheme="minorHAnsi" w:hAnsiTheme="minorHAnsi" w:cstheme="minorHAnsi"/>
          <w:sz w:val="20"/>
        </w:rPr>
      </w:pPr>
      <w:r w:rsidRPr="00794CC6">
        <w:rPr>
          <w:rFonts w:asciiTheme="minorHAnsi" w:hAnsiTheme="minorHAnsi" w:cstheme="minorHAnsi"/>
          <w:sz w:val="20"/>
        </w:rPr>
        <w:t>The school is requi</w:t>
      </w:r>
      <w:r w:rsidR="000B0180" w:rsidRPr="00794CC6">
        <w:rPr>
          <w:rFonts w:asciiTheme="minorHAnsi" w:hAnsiTheme="minorHAnsi" w:cstheme="minorHAnsi"/>
          <w:sz w:val="20"/>
        </w:rPr>
        <w:t>red to submit evidence to the L</w:t>
      </w:r>
      <w:r w:rsidRPr="00794CC6">
        <w:rPr>
          <w:rFonts w:asciiTheme="minorHAnsi" w:hAnsiTheme="minorHAnsi" w:cstheme="minorHAnsi"/>
          <w:sz w:val="20"/>
        </w:rPr>
        <w:t>A whose weekly Moderation of Assessments Panel makes a judgment about whether or not the childs need can continue to be met from the resources normally available to the school.  This ju</w:t>
      </w:r>
      <w:r w:rsidR="000B0180" w:rsidRPr="00794CC6">
        <w:rPr>
          <w:rFonts w:asciiTheme="minorHAnsi" w:hAnsiTheme="minorHAnsi" w:cstheme="minorHAnsi"/>
          <w:sz w:val="20"/>
        </w:rPr>
        <w:t>dgment will be made using the L</w:t>
      </w:r>
      <w:r w:rsidRPr="00794CC6">
        <w:rPr>
          <w:rFonts w:asciiTheme="minorHAnsi" w:hAnsiTheme="minorHAnsi" w:cstheme="minorHAnsi"/>
          <w:sz w:val="20"/>
        </w:rPr>
        <w:t xml:space="preserve">As current </w:t>
      </w:r>
      <w:r w:rsidR="000B0180" w:rsidRPr="00794CC6">
        <w:rPr>
          <w:rFonts w:asciiTheme="minorHAnsi" w:hAnsiTheme="minorHAnsi" w:cstheme="minorHAnsi"/>
          <w:sz w:val="20"/>
        </w:rPr>
        <w:t>c</w:t>
      </w:r>
      <w:r w:rsidRPr="00794CC6">
        <w:rPr>
          <w:rFonts w:asciiTheme="minorHAnsi" w:hAnsiTheme="minorHAnsi" w:cstheme="minorHAnsi"/>
          <w:sz w:val="20"/>
        </w:rPr>
        <w:t>ri</w:t>
      </w:r>
      <w:r w:rsidR="003B6791" w:rsidRPr="00794CC6">
        <w:rPr>
          <w:rFonts w:asciiTheme="minorHAnsi" w:hAnsiTheme="minorHAnsi" w:cstheme="minorHAnsi"/>
          <w:sz w:val="20"/>
        </w:rPr>
        <w:t>teria for making an</w:t>
      </w:r>
      <w:r w:rsidRPr="00794CC6">
        <w:rPr>
          <w:rFonts w:asciiTheme="minorHAnsi" w:hAnsiTheme="minorHAnsi" w:cstheme="minorHAnsi"/>
          <w:sz w:val="20"/>
        </w:rPr>
        <w:t xml:space="preserve"> assessment.</w:t>
      </w:r>
    </w:p>
    <w:p w:rsidR="00F81BD4" w:rsidRPr="00794CC6" w:rsidRDefault="00F81BD4">
      <w:pPr>
        <w:jc w:val="both"/>
        <w:rPr>
          <w:rFonts w:asciiTheme="minorHAnsi" w:hAnsiTheme="minorHAnsi" w:cstheme="minorHAnsi"/>
          <w:sz w:val="20"/>
        </w:rPr>
      </w:pPr>
      <w:r w:rsidRPr="00794CC6">
        <w:rPr>
          <w:rFonts w:asciiTheme="minorHAnsi" w:hAnsiTheme="minorHAnsi" w:cstheme="minorHAnsi"/>
          <w:sz w:val="20"/>
        </w:rPr>
        <w:t>Planning, provision, monitoring and review processes continue as before while awaiting the outcome of the request.</w:t>
      </w:r>
    </w:p>
    <w:p w:rsidR="00F81BD4" w:rsidRPr="00794CC6" w:rsidRDefault="00F81BD4">
      <w:pPr>
        <w:jc w:val="both"/>
        <w:rPr>
          <w:rFonts w:asciiTheme="minorHAnsi" w:hAnsiTheme="minorHAnsi" w:cstheme="minorHAnsi"/>
        </w:rPr>
      </w:pPr>
    </w:p>
    <w:p w:rsidR="00F81BD4" w:rsidRPr="00ED2800" w:rsidRDefault="002D1ACF">
      <w:pPr>
        <w:jc w:val="both"/>
        <w:rPr>
          <w:rFonts w:asciiTheme="minorHAnsi" w:hAnsiTheme="minorHAnsi" w:cstheme="minorHAnsi"/>
          <w:szCs w:val="24"/>
        </w:rPr>
      </w:pPr>
      <w:r w:rsidRPr="00B23F9F">
        <w:rPr>
          <w:rFonts w:asciiTheme="minorHAnsi" w:hAnsiTheme="minorHAnsi" w:cstheme="minorHAnsi"/>
          <w:b/>
          <w:szCs w:val="24"/>
        </w:rPr>
        <w:t>Education Health Care Plans.</w:t>
      </w:r>
    </w:p>
    <w:p w:rsidR="00F81BD4" w:rsidRPr="00794CC6" w:rsidRDefault="002D1ACF">
      <w:pPr>
        <w:jc w:val="both"/>
        <w:rPr>
          <w:rFonts w:asciiTheme="minorHAnsi" w:hAnsiTheme="minorHAnsi" w:cstheme="minorHAnsi"/>
          <w:sz w:val="20"/>
        </w:rPr>
      </w:pPr>
      <w:r w:rsidRPr="00794CC6">
        <w:rPr>
          <w:rFonts w:asciiTheme="minorHAnsi" w:hAnsiTheme="minorHAnsi" w:cstheme="minorHAnsi"/>
          <w:sz w:val="20"/>
        </w:rPr>
        <w:t xml:space="preserve">A child who had an Education Health and Care </w:t>
      </w:r>
      <w:r w:rsidR="00C4257D" w:rsidRPr="00794CC6">
        <w:rPr>
          <w:rFonts w:asciiTheme="minorHAnsi" w:hAnsiTheme="minorHAnsi" w:cstheme="minorHAnsi"/>
          <w:sz w:val="20"/>
        </w:rPr>
        <w:t>Plan will</w:t>
      </w:r>
      <w:r w:rsidR="00F81BD4" w:rsidRPr="00794CC6">
        <w:rPr>
          <w:rFonts w:asciiTheme="minorHAnsi" w:hAnsiTheme="minorHAnsi" w:cstheme="minorHAnsi"/>
          <w:sz w:val="20"/>
        </w:rPr>
        <w:t xml:space="preserve"> continue to </w:t>
      </w:r>
      <w:r w:rsidRPr="00794CC6">
        <w:rPr>
          <w:rFonts w:asciiTheme="minorHAnsi" w:hAnsiTheme="minorHAnsi" w:cstheme="minorHAnsi"/>
          <w:sz w:val="20"/>
        </w:rPr>
        <w:t xml:space="preserve">have arrangements as for Action for Learning </w:t>
      </w:r>
      <w:r w:rsidR="00F81BD4" w:rsidRPr="00794CC6">
        <w:rPr>
          <w:rFonts w:asciiTheme="minorHAnsi" w:hAnsiTheme="minorHAnsi" w:cstheme="minorHAnsi"/>
          <w:sz w:val="20"/>
        </w:rPr>
        <w:t>and additional support that is provided using the funds made</w:t>
      </w:r>
      <w:r w:rsidRPr="00794CC6">
        <w:rPr>
          <w:rFonts w:asciiTheme="minorHAnsi" w:hAnsiTheme="minorHAnsi" w:cstheme="minorHAnsi"/>
          <w:sz w:val="20"/>
        </w:rPr>
        <w:t xml:space="preserve"> available through the EHCP</w:t>
      </w:r>
      <w:r w:rsidR="00F81BD4" w:rsidRPr="00794CC6">
        <w:rPr>
          <w:rFonts w:asciiTheme="minorHAnsi" w:hAnsiTheme="minorHAnsi" w:cstheme="minorHAnsi"/>
          <w:sz w:val="20"/>
        </w:rPr>
        <w:t>.</w:t>
      </w:r>
    </w:p>
    <w:p w:rsidR="00F81BD4" w:rsidRPr="00794CC6" w:rsidRDefault="00F81BD4">
      <w:pPr>
        <w:jc w:val="both"/>
        <w:rPr>
          <w:rFonts w:asciiTheme="minorHAnsi" w:hAnsiTheme="minorHAnsi" w:cstheme="minorHAnsi"/>
          <w:sz w:val="20"/>
        </w:rPr>
      </w:pPr>
      <w:r w:rsidRPr="00794CC6">
        <w:rPr>
          <w:rFonts w:asciiTheme="minorHAnsi" w:hAnsiTheme="minorHAnsi" w:cstheme="minorHAnsi"/>
          <w:sz w:val="20"/>
        </w:rPr>
        <w:t>There will be an Annual Review, chaired by the SEN</w:t>
      </w:r>
      <w:r w:rsidR="00BC16A3">
        <w:rPr>
          <w:rFonts w:asciiTheme="minorHAnsi" w:hAnsiTheme="minorHAnsi" w:cstheme="minorHAnsi"/>
          <w:sz w:val="20"/>
        </w:rPr>
        <w:t>D</w:t>
      </w:r>
      <w:r w:rsidRPr="00794CC6">
        <w:rPr>
          <w:rFonts w:asciiTheme="minorHAnsi" w:hAnsiTheme="minorHAnsi" w:cstheme="minorHAnsi"/>
          <w:sz w:val="20"/>
        </w:rPr>
        <w:t>CO, to review the appropriateness of the prov</w:t>
      </w:r>
      <w:r w:rsidR="00846870" w:rsidRPr="00794CC6">
        <w:rPr>
          <w:rFonts w:asciiTheme="minorHAnsi" w:hAnsiTheme="minorHAnsi" w:cstheme="minorHAnsi"/>
          <w:sz w:val="20"/>
        </w:rPr>
        <w:t>ision and to recommend to the L</w:t>
      </w:r>
      <w:r w:rsidRPr="00794CC6">
        <w:rPr>
          <w:rFonts w:asciiTheme="minorHAnsi" w:hAnsiTheme="minorHAnsi" w:cstheme="minorHAnsi"/>
          <w:sz w:val="20"/>
        </w:rPr>
        <w:t xml:space="preserve">A whether any changes need to </w:t>
      </w:r>
      <w:r w:rsidR="002D1ACF" w:rsidRPr="00794CC6">
        <w:rPr>
          <w:rFonts w:asciiTheme="minorHAnsi" w:hAnsiTheme="minorHAnsi" w:cstheme="minorHAnsi"/>
          <w:sz w:val="20"/>
        </w:rPr>
        <w:t>be made, either to the EHCP</w:t>
      </w:r>
      <w:r w:rsidRPr="00794CC6">
        <w:rPr>
          <w:rFonts w:asciiTheme="minorHAnsi" w:hAnsiTheme="minorHAnsi" w:cstheme="minorHAnsi"/>
          <w:sz w:val="20"/>
        </w:rPr>
        <w:t xml:space="preserve"> or to the funding arrangements for the child.</w:t>
      </w:r>
    </w:p>
    <w:p w:rsidR="00F81BD4" w:rsidRPr="00794CC6" w:rsidRDefault="00F81BD4">
      <w:pPr>
        <w:jc w:val="both"/>
        <w:rPr>
          <w:rFonts w:asciiTheme="minorHAnsi" w:hAnsiTheme="minorHAnsi" w:cstheme="minorHAnsi"/>
        </w:rPr>
      </w:pPr>
    </w:p>
    <w:p w:rsidR="00F81BD4" w:rsidRPr="00794CC6" w:rsidRDefault="00F81BD4">
      <w:pPr>
        <w:jc w:val="both"/>
        <w:rPr>
          <w:rFonts w:asciiTheme="minorHAnsi" w:hAnsiTheme="minorHAnsi" w:cstheme="minorHAnsi"/>
        </w:rPr>
        <w:sectPr w:rsidR="00F81BD4" w:rsidRPr="00794CC6">
          <w:endnotePr>
            <w:numFmt w:val="decimal"/>
          </w:endnotePr>
          <w:type w:val="continuous"/>
          <w:pgSz w:w="11905" w:h="16837"/>
          <w:pgMar w:top="1440" w:right="1440" w:bottom="1440" w:left="1440" w:header="1440" w:footer="1440" w:gutter="0"/>
          <w:cols w:space="720"/>
          <w:noEndnote/>
        </w:sectPr>
      </w:pPr>
    </w:p>
    <w:p w:rsidR="00F81BD4" w:rsidRPr="00ED2800" w:rsidRDefault="00F81BD4">
      <w:pPr>
        <w:jc w:val="both"/>
        <w:rPr>
          <w:rFonts w:asciiTheme="minorHAnsi" w:hAnsiTheme="minorHAnsi" w:cstheme="minorHAnsi"/>
          <w:szCs w:val="24"/>
        </w:rPr>
      </w:pPr>
      <w:r w:rsidRPr="00B23F9F">
        <w:rPr>
          <w:rFonts w:asciiTheme="minorHAnsi" w:hAnsiTheme="minorHAnsi" w:cstheme="minorHAnsi"/>
          <w:b/>
          <w:szCs w:val="24"/>
        </w:rPr>
        <w:lastRenderedPageBreak/>
        <w:t>The Schools Arrangements for SEN</w:t>
      </w:r>
      <w:r w:rsidR="00BC16A3" w:rsidRPr="00B23F9F">
        <w:rPr>
          <w:rFonts w:asciiTheme="minorHAnsi" w:hAnsiTheme="minorHAnsi" w:cstheme="minorHAnsi"/>
          <w:b/>
          <w:szCs w:val="24"/>
        </w:rPr>
        <w:t>D</w:t>
      </w:r>
      <w:r w:rsidRPr="00B23F9F">
        <w:rPr>
          <w:rFonts w:asciiTheme="minorHAnsi" w:hAnsiTheme="minorHAnsi" w:cstheme="minorHAnsi"/>
          <w:b/>
          <w:szCs w:val="24"/>
        </w:rPr>
        <w:t xml:space="preserve"> and Inclusion In-Service Training</w:t>
      </w:r>
    </w:p>
    <w:p w:rsidR="00F81BD4" w:rsidRPr="00794CC6" w:rsidRDefault="00F81BD4" w:rsidP="005730E7">
      <w:pPr>
        <w:pStyle w:val="Level1"/>
        <w:numPr>
          <w:ilvl w:val="0"/>
          <w:numId w:val="23"/>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The SEN</w:t>
      </w:r>
      <w:r w:rsidR="00BC16A3">
        <w:rPr>
          <w:rFonts w:asciiTheme="minorHAnsi" w:hAnsiTheme="minorHAnsi" w:cstheme="minorHAnsi"/>
          <w:sz w:val="20"/>
        </w:rPr>
        <w:t>D</w:t>
      </w:r>
      <w:r w:rsidRPr="00794CC6">
        <w:rPr>
          <w:rFonts w:asciiTheme="minorHAnsi" w:hAnsiTheme="minorHAnsi" w:cstheme="minorHAnsi"/>
          <w:sz w:val="20"/>
        </w:rPr>
        <w:t>CO attends regular cluster meetings to update and revise developments in Special Needs Education and Inclusion.</w:t>
      </w:r>
    </w:p>
    <w:p w:rsidR="00F81BD4" w:rsidRPr="00794CC6" w:rsidRDefault="00F81BD4" w:rsidP="005730E7">
      <w:pPr>
        <w:pStyle w:val="Level1"/>
        <w:numPr>
          <w:ilvl w:val="0"/>
          <w:numId w:val="23"/>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Meeting additional needs and Inclusion issues are targeted each year through the schools long-term goals and the School Development Plan.  In-Service training and individual professional development is arranged matched to these targets.</w:t>
      </w:r>
    </w:p>
    <w:p w:rsidR="00F81BD4" w:rsidRPr="00794CC6" w:rsidRDefault="00F81BD4" w:rsidP="005730E7">
      <w:pPr>
        <w:pStyle w:val="Level1"/>
        <w:numPr>
          <w:ilvl w:val="0"/>
          <w:numId w:val="23"/>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In-house additional needs and Inclusion training is provided through staff meetings by the SEN</w:t>
      </w:r>
      <w:r w:rsidR="00BC16A3">
        <w:rPr>
          <w:rFonts w:asciiTheme="minorHAnsi" w:hAnsiTheme="minorHAnsi" w:cstheme="minorHAnsi"/>
          <w:sz w:val="20"/>
        </w:rPr>
        <w:t>D</w:t>
      </w:r>
      <w:r w:rsidRPr="00794CC6">
        <w:rPr>
          <w:rFonts w:asciiTheme="minorHAnsi" w:hAnsiTheme="minorHAnsi" w:cstheme="minorHAnsi"/>
          <w:sz w:val="20"/>
        </w:rPr>
        <w:t>CO.</w:t>
      </w:r>
    </w:p>
    <w:p w:rsidR="00F81BD4" w:rsidRPr="00794CC6" w:rsidRDefault="00F81BD4" w:rsidP="005730E7">
      <w:pPr>
        <w:pStyle w:val="Level1"/>
        <w:numPr>
          <w:ilvl w:val="0"/>
          <w:numId w:val="23"/>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All staff have access to professional development opportunities and are able to apply for additional needs or Inclusion training where a need is identified either at an individual pupil or whole class level.</w:t>
      </w:r>
    </w:p>
    <w:p w:rsidR="00F81BD4" w:rsidRPr="00794CC6" w:rsidRDefault="00F81BD4" w:rsidP="005730E7">
      <w:pPr>
        <w:pStyle w:val="Level1"/>
        <w:numPr>
          <w:ilvl w:val="0"/>
          <w:numId w:val="23"/>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Support staff are encouraged to extend their own professional development and the management team will ensure tailor-made training where this is appropriate.</w:t>
      </w:r>
    </w:p>
    <w:p w:rsidR="00F81BD4" w:rsidRPr="00794CC6" w:rsidRDefault="00F81BD4">
      <w:pPr>
        <w:jc w:val="both"/>
        <w:rPr>
          <w:rFonts w:asciiTheme="minorHAnsi" w:hAnsiTheme="minorHAnsi" w:cstheme="minorHAnsi"/>
        </w:rPr>
      </w:pPr>
    </w:p>
    <w:p w:rsidR="00B23F9F" w:rsidRPr="00ED2800" w:rsidRDefault="00B23F9F" w:rsidP="003F61A6">
      <w:pPr>
        <w:pStyle w:val="Level1"/>
        <w:numPr>
          <w:ilvl w:val="0"/>
          <w:numId w:val="0"/>
        </w:numPr>
        <w:tabs>
          <w:tab w:val="left" w:pos="-1440"/>
        </w:tabs>
        <w:jc w:val="both"/>
        <w:outlineLvl w:val="9"/>
        <w:rPr>
          <w:rFonts w:asciiTheme="minorHAnsi" w:hAnsiTheme="minorHAnsi" w:cstheme="minorHAnsi"/>
          <w:b/>
          <w:szCs w:val="24"/>
        </w:rPr>
      </w:pPr>
      <w:r w:rsidRPr="00B23F9F">
        <w:rPr>
          <w:rFonts w:asciiTheme="minorHAnsi" w:hAnsiTheme="minorHAnsi" w:cstheme="minorHAnsi"/>
          <w:b/>
          <w:szCs w:val="24"/>
        </w:rPr>
        <w:t>The Multi Agency Support Hub</w:t>
      </w:r>
    </w:p>
    <w:p w:rsidR="00B23F9F" w:rsidRDefault="00B66048" w:rsidP="003F61A6">
      <w:pPr>
        <w:pStyle w:val="Level1"/>
        <w:numPr>
          <w:ilvl w:val="0"/>
          <w:numId w:val="0"/>
        </w:numPr>
        <w:tabs>
          <w:tab w:val="left" w:pos="-1440"/>
        </w:tabs>
        <w:jc w:val="both"/>
        <w:outlineLvl w:val="9"/>
        <w:rPr>
          <w:rFonts w:asciiTheme="minorHAnsi" w:hAnsiTheme="minorHAnsi" w:cstheme="minorHAnsi"/>
          <w:sz w:val="18"/>
          <w:szCs w:val="18"/>
        </w:rPr>
      </w:pPr>
      <w:r w:rsidRPr="00794CC6">
        <w:rPr>
          <w:rFonts w:asciiTheme="minorHAnsi" w:hAnsiTheme="minorHAnsi" w:cstheme="minorHAnsi"/>
          <w:sz w:val="18"/>
          <w:szCs w:val="18"/>
        </w:rPr>
        <w:t>Referrals will be made t</w:t>
      </w:r>
      <w:r w:rsidR="00B23F9F">
        <w:rPr>
          <w:rFonts w:asciiTheme="minorHAnsi" w:hAnsiTheme="minorHAnsi" w:cstheme="minorHAnsi"/>
          <w:sz w:val="18"/>
          <w:szCs w:val="18"/>
        </w:rPr>
        <w:t>o M.A.S.H. if a child</w:t>
      </w:r>
      <w:r w:rsidRPr="00794CC6">
        <w:rPr>
          <w:rFonts w:asciiTheme="minorHAnsi" w:hAnsiTheme="minorHAnsi" w:cstheme="minorHAnsi"/>
          <w:sz w:val="18"/>
          <w:szCs w:val="18"/>
        </w:rPr>
        <w:t>:</w:t>
      </w:r>
    </w:p>
    <w:p w:rsidR="00B23F9F" w:rsidRPr="00794CC6" w:rsidRDefault="00B23F9F" w:rsidP="00B23F9F">
      <w:pPr>
        <w:pStyle w:val="Level1"/>
        <w:numPr>
          <w:ilvl w:val="0"/>
          <w:numId w:val="22"/>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Continues to make little or no progress in the areas of concern</w:t>
      </w:r>
    </w:p>
    <w:p w:rsidR="00B23F9F" w:rsidRPr="00794CC6" w:rsidRDefault="00B23F9F" w:rsidP="00B23F9F">
      <w:pPr>
        <w:pStyle w:val="Level1"/>
        <w:numPr>
          <w:ilvl w:val="0"/>
          <w:numId w:val="22"/>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Continues working at National Curriculum levels substantially below that expected of children of the same age</w:t>
      </w:r>
    </w:p>
    <w:p w:rsidR="00B23F9F" w:rsidRPr="00794CC6" w:rsidRDefault="00B23F9F" w:rsidP="00B23F9F">
      <w:pPr>
        <w:pStyle w:val="Level1"/>
        <w:numPr>
          <w:ilvl w:val="0"/>
          <w:numId w:val="22"/>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Continues to have difficulty in developing literacy and numeracy skills</w:t>
      </w:r>
    </w:p>
    <w:p w:rsidR="00B23F9F" w:rsidRPr="00794CC6" w:rsidRDefault="00B23F9F" w:rsidP="00B23F9F">
      <w:pPr>
        <w:pStyle w:val="Level1"/>
        <w:numPr>
          <w:ilvl w:val="0"/>
          <w:numId w:val="22"/>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Has emotional, behavioural or social needs which regularly and signifi</w:t>
      </w:r>
      <w:r>
        <w:rPr>
          <w:rFonts w:asciiTheme="minorHAnsi" w:hAnsiTheme="minorHAnsi" w:cstheme="minorHAnsi"/>
          <w:sz w:val="20"/>
          <w:lang w:val="en-GB"/>
        </w:rPr>
        <w:t>cantly interfere with the child’s or others’</w:t>
      </w:r>
      <w:r w:rsidRPr="00794CC6">
        <w:rPr>
          <w:rFonts w:asciiTheme="minorHAnsi" w:hAnsiTheme="minorHAnsi" w:cstheme="minorHAnsi"/>
          <w:sz w:val="20"/>
          <w:lang w:val="en-GB"/>
        </w:rPr>
        <w:t xml:space="preserve"> learning</w:t>
      </w:r>
    </w:p>
    <w:p w:rsidR="00B23F9F" w:rsidRPr="00794CC6" w:rsidRDefault="00B23F9F" w:rsidP="00B23F9F">
      <w:pPr>
        <w:pStyle w:val="Level1"/>
        <w:numPr>
          <w:ilvl w:val="0"/>
          <w:numId w:val="22"/>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Has sensory or physical needs which require additional specialist equipment or regular advice or visits from a specialist service</w:t>
      </w:r>
    </w:p>
    <w:p w:rsidR="00B23F9F" w:rsidRPr="00794CC6" w:rsidRDefault="00B23F9F" w:rsidP="00B23F9F">
      <w:pPr>
        <w:pStyle w:val="Level1"/>
        <w:numPr>
          <w:ilvl w:val="0"/>
          <w:numId w:val="22"/>
        </w:numPr>
        <w:pBdr>
          <w:top w:val="single" w:sz="7" w:space="0" w:color="000000"/>
          <w:left w:val="single" w:sz="7" w:space="0" w:color="000000"/>
          <w:bottom w:val="single" w:sz="7" w:space="0" w:color="000000"/>
          <w:right w:val="single" w:sz="7" w:space="0" w:color="000000"/>
        </w:pBdr>
        <w:tabs>
          <w:tab w:val="left" w:pos="-1440"/>
        </w:tabs>
        <w:outlineLvl w:val="9"/>
        <w:rPr>
          <w:rFonts w:asciiTheme="minorHAnsi" w:hAnsiTheme="minorHAnsi" w:cstheme="minorHAnsi"/>
          <w:sz w:val="20"/>
          <w:lang w:val="en-GB"/>
        </w:rPr>
      </w:pPr>
      <w:r w:rsidRPr="00794CC6">
        <w:rPr>
          <w:rFonts w:asciiTheme="minorHAnsi" w:hAnsiTheme="minorHAnsi" w:cstheme="minorHAnsi"/>
          <w:sz w:val="20"/>
          <w:lang w:val="en-GB"/>
        </w:rPr>
        <w:t>Continues to have communication and interaction needs that interfere with the development of social relationships and act as a barrier to learning</w:t>
      </w:r>
    </w:p>
    <w:p w:rsidR="00B23F9F" w:rsidRPr="00794CC6" w:rsidRDefault="00B23F9F" w:rsidP="003F61A6">
      <w:pPr>
        <w:pStyle w:val="Level1"/>
        <w:numPr>
          <w:ilvl w:val="0"/>
          <w:numId w:val="0"/>
        </w:numPr>
        <w:tabs>
          <w:tab w:val="left" w:pos="-1440"/>
        </w:tabs>
        <w:jc w:val="both"/>
        <w:outlineLvl w:val="9"/>
        <w:rPr>
          <w:rFonts w:asciiTheme="minorHAnsi" w:hAnsiTheme="minorHAnsi" w:cstheme="minorHAnsi"/>
          <w:sz w:val="18"/>
          <w:szCs w:val="18"/>
        </w:rPr>
      </w:pPr>
    </w:p>
    <w:p w:rsidR="00B66048" w:rsidRPr="00794CC6" w:rsidRDefault="00B66048" w:rsidP="003F61A6">
      <w:pPr>
        <w:pStyle w:val="Level1"/>
        <w:numPr>
          <w:ilvl w:val="0"/>
          <w:numId w:val="0"/>
        </w:numPr>
        <w:tabs>
          <w:tab w:val="left" w:pos="-1440"/>
        </w:tabs>
        <w:jc w:val="both"/>
        <w:outlineLvl w:val="9"/>
        <w:rPr>
          <w:rFonts w:asciiTheme="minorHAnsi" w:hAnsiTheme="minorHAnsi" w:cstheme="minorHAnsi"/>
          <w:sz w:val="18"/>
          <w:szCs w:val="18"/>
        </w:rPr>
      </w:pPr>
    </w:p>
    <w:p w:rsidR="00B23F9F" w:rsidRPr="00794CC6" w:rsidRDefault="00B23F9F" w:rsidP="00B23F9F">
      <w:pPr>
        <w:pStyle w:val="Level1"/>
        <w:numPr>
          <w:ilvl w:val="0"/>
          <w:numId w:val="0"/>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 xml:space="preserve">M.A.S.H. can help to identify and deploy the correct resources, personnel or intervention and provide in-service training.                                                                          </w:t>
      </w:r>
    </w:p>
    <w:p w:rsidR="00B23F9F" w:rsidRPr="00794CC6" w:rsidRDefault="00B23F9F" w:rsidP="00B23F9F">
      <w:pPr>
        <w:pStyle w:val="Level1"/>
        <w:numPr>
          <w:ilvl w:val="0"/>
          <w:numId w:val="0"/>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Specialist, direct teaching from this service can be used where we do not have the necessary in-house expertise - for example, in relation to children with autistic spectrum disorders, or severe emotional and behavioural difficulties, or 1:1 teaching.</w:t>
      </w:r>
    </w:p>
    <w:p w:rsidR="00F81BD4" w:rsidRPr="00794CC6" w:rsidRDefault="00B23F9F" w:rsidP="00B23F9F">
      <w:pPr>
        <w:pStyle w:val="Level1"/>
        <w:numPr>
          <w:ilvl w:val="0"/>
          <w:numId w:val="0"/>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 xml:space="preserve">Teachers from the Sensory Impairment Team can work in school to support children, both with and without Statements, who have vision or hearing impairment.  The specialist teachers work directly with children where this is indicated on a Statement.  Class teachers plan alongside these specialist teachers who also attend and </w:t>
      </w:r>
      <w:r w:rsidR="00F3050A" w:rsidRPr="00794CC6">
        <w:rPr>
          <w:rFonts w:asciiTheme="minorHAnsi" w:hAnsiTheme="minorHAnsi" w:cstheme="minorHAnsi"/>
          <w:sz w:val="20"/>
        </w:rPr>
        <w:t>contribute to ALP/EHCP</w:t>
      </w:r>
      <w:r w:rsidR="00F81BD4" w:rsidRPr="00794CC6">
        <w:rPr>
          <w:rFonts w:asciiTheme="minorHAnsi" w:hAnsiTheme="minorHAnsi" w:cstheme="minorHAnsi"/>
          <w:sz w:val="20"/>
        </w:rPr>
        <w:t xml:space="preserve"> reviews.</w:t>
      </w:r>
    </w:p>
    <w:p w:rsidR="00F81BD4" w:rsidRPr="00794CC6" w:rsidRDefault="003F61A6" w:rsidP="003F61A6">
      <w:pPr>
        <w:pStyle w:val="Level1"/>
        <w:numPr>
          <w:ilvl w:val="0"/>
          <w:numId w:val="0"/>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lastRenderedPageBreak/>
        <w:t>The L</w:t>
      </w:r>
      <w:r w:rsidR="00F81BD4" w:rsidRPr="00794CC6">
        <w:rPr>
          <w:rFonts w:asciiTheme="minorHAnsi" w:hAnsiTheme="minorHAnsi" w:cstheme="minorHAnsi"/>
          <w:sz w:val="20"/>
        </w:rPr>
        <w:t xml:space="preserve">A Inclusion Coordinator </w:t>
      </w:r>
      <w:r w:rsidR="009E4B6A" w:rsidRPr="00794CC6">
        <w:rPr>
          <w:rFonts w:asciiTheme="minorHAnsi" w:hAnsiTheme="minorHAnsi" w:cstheme="minorHAnsi"/>
          <w:sz w:val="20"/>
        </w:rPr>
        <w:t>can work</w:t>
      </w:r>
      <w:r w:rsidR="00F81BD4" w:rsidRPr="00794CC6">
        <w:rPr>
          <w:rFonts w:asciiTheme="minorHAnsi" w:hAnsiTheme="minorHAnsi" w:cstheme="minorHAnsi"/>
          <w:sz w:val="20"/>
        </w:rPr>
        <w:t xml:space="preserve"> with the school through the Inclusion Steering Group and Steering Group for the satellite provision.</w:t>
      </w:r>
    </w:p>
    <w:p w:rsidR="00F81BD4" w:rsidRPr="00794CC6" w:rsidRDefault="00F81BD4" w:rsidP="003F61A6">
      <w:pPr>
        <w:pStyle w:val="Level1"/>
        <w:numPr>
          <w:ilvl w:val="0"/>
          <w:numId w:val="0"/>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The SEN</w:t>
      </w:r>
      <w:r w:rsidR="00BC16A3">
        <w:rPr>
          <w:rFonts w:asciiTheme="minorHAnsi" w:hAnsiTheme="minorHAnsi" w:cstheme="minorHAnsi"/>
          <w:sz w:val="20"/>
        </w:rPr>
        <w:t>D</w:t>
      </w:r>
      <w:r w:rsidRPr="00794CC6">
        <w:rPr>
          <w:rFonts w:asciiTheme="minorHAnsi" w:hAnsiTheme="minorHAnsi" w:cstheme="minorHAnsi"/>
          <w:sz w:val="20"/>
        </w:rPr>
        <w:t>CO</w:t>
      </w:r>
      <w:r w:rsidR="003F61A6" w:rsidRPr="00794CC6">
        <w:rPr>
          <w:rFonts w:asciiTheme="minorHAnsi" w:hAnsiTheme="minorHAnsi" w:cstheme="minorHAnsi"/>
          <w:sz w:val="20"/>
        </w:rPr>
        <w:t xml:space="preserve"> can </w:t>
      </w:r>
      <w:r w:rsidR="009E4B6A" w:rsidRPr="00794CC6">
        <w:rPr>
          <w:rFonts w:asciiTheme="minorHAnsi" w:hAnsiTheme="minorHAnsi" w:cstheme="minorHAnsi"/>
          <w:sz w:val="20"/>
        </w:rPr>
        <w:t xml:space="preserve">also </w:t>
      </w:r>
      <w:r w:rsidR="003F61A6" w:rsidRPr="00794CC6">
        <w:rPr>
          <w:rFonts w:asciiTheme="minorHAnsi" w:hAnsiTheme="minorHAnsi" w:cstheme="minorHAnsi"/>
          <w:sz w:val="20"/>
        </w:rPr>
        <w:t>liaise</w:t>
      </w:r>
      <w:r w:rsidRPr="00794CC6">
        <w:rPr>
          <w:rFonts w:asciiTheme="minorHAnsi" w:hAnsiTheme="minorHAnsi" w:cstheme="minorHAnsi"/>
          <w:sz w:val="20"/>
        </w:rPr>
        <w:t xml:space="preserve"> frequently with a number of other outside agencies, for example:</w:t>
      </w:r>
    </w:p>
    <w:p w:rsidR="00F81BD4" w:rsidRPr="00794CC6" w:rsidRDefault="00F81BD4">
      <w:pPr>
        <w:pStyle w:val="Level1"/>
        <w:numPr>
          <w:ilvl w:val="0"/>
          <w:numId w:val="6"/>
        </w:numPr>
        <w:tabs>
          <w:tab w:val="left" w:pos="-1440"/>
        </w:tabs>
        <w:jc w:val="both"/>
        <w:outlineLvl w:val="9"/>
        <w:rPr>
          <w:rFonts w:asciiTheme="minorHAnsi" w:hAnsiTheme="minorHAnsi" w:cstheme="minorHAnsi"/>
        </w:rPr>
        <w:sectPr w:rsidR="00F81BD4" w:rsidRPr="00794CC6">
          <w:endnotePr>
            <w:numFmt w:val="decimal"/>
          </w:endnotePr>
          <w:type w:val="continuous"/>
          <w:pgSz w:w="11905" w:h="16837"/>
          <w:pgMar w:top="1440" w:right="1440" w:bottom="1440" w:left="1440" w:header="1440" w:footer="1440" w:gutter="0"/>
          <w:cols w:space="720"/>
          <w:noEndnote/>
        </w:sectPr>
      </w:pPr>
    </w:p>
    <w:p w:rsidR="00F81BD4" w:rsidRPr="00794CC6" w:rsidRDefault="00F81BD4">
      <w:pPr>
        <w:pStyle w:val="Level2"/>
        <w:tabs>
          <w:tab w:val="left" w:pos="-1440"/>
          <w:tab w:val="num" w:pos="1440"/>
        </w:tabs>
        <w:jc w:val="both"/>
        <w:rPr>
          <w:rFonts w:asciiTheme="minorHAnsi" w:hAnsiTheme="minorHAnsi" w:cstheme="minorHAnsi"/>
          <w:sz w:val="18"/>
          <w:szCs w:val="18"/>
        </w:rPr>
      </w:pPr>
      <w:r w:rsidRPr="00794CC6">
        <w:rPr>
          <w:rFonts w:asciiTheme="minorHAnsi" w:hAnsiTheme="minorHAnsi" w:cstheme="minorHAnsi"/>
          <w:sz w:val="18"/>
          <w:szCs w:val="18"/>
        </w:rPr>
        <w:lastRenderedPageBreak/>
        <w:t>Social Services</w:t>
      </w:r>
    </w:p>
    <w:p w:rsidR="00F81BD4" w:rsidRPr="00794CC6" w:rsidRDefault="00F81BD4">
      <w:pPr>
        <w:pStyle w:val="Level2"/>
        <w:tabs>
          <w:tab w:val="left" w:pos="-1440"/>
          <w:tab w:val="num" w:pos="1440"/>
        </w:tabs>
        <w:jc w:val="both"/>
        <w:rPr>
          <w:rFonts w:asciiTheme="minorHAnsi" w:hAnsiTheme="minorHAnsi" w:cstheme="minorHAnsi"/>
          <w:sz w:val="18"/>
          <w:szCs w:val="18"/>
        </w:rPr>
      </w:pPr>
      <w:r w:rsidRPr="00794CC6">
        <w:rPr>
          <w:rFonts w:asciiTheme="minorHAnsi" w:hAnsiTheme="minorHAnsi" w:cstheme="minorHAnsi"/>
          <w:sz w:val="18"/>
          <w:szCs w:val="18"/>
        </w:rPr>
        <w:t>Education Welfare Service</w:t>
      </w:r>
    </w:p>
    <w:p w:rsidR="00F81BD4" w:rsidRPr="00794CC6" w:rsidRDefault="00F81BD4">
      <w:pPr>
        <w:pStyle w:val="Level1"/>
        <w:tabs>
          <w:tab w:val="left" w:pos="-1440"/>
          <w:tab w:val="num" w:pos="1440"/>
        </w:tabs>
        <w:ind w:left="1440"/>
        <w:jc w:val="both"/>
        <w:rPr>
          <w:rFonts w:asciiTheme="minorHAnsi" w:hAnsiTheme="minorHAnsi" w:cstheme="minorHAnsi"/>
          <w:sz w:val="18"/>
          <w:szCs w:val="18"/>
        </w:rPr>
      </w:pPr>
      <w:r w:rsidRPr="00794CC6">
        <w:rPr>
          <w:rFonts w:asciiTheme="minorHAnsi" w:hAnsiTheme="minorHAnsi" w:cstheme="minorHAnsi"/>
          <w:sz w:val="18"/>
          <w:szCs w:val="18"/>
        </w:rPr>
        <w:t>School Nurse</w:t>
      </w:r>
    </w:p>
    <w:p w:rsidR="00F81BD4" w:rsidRPr="00794CC6" w:rsidRDefault="00F81BD4">
      <w:pPr>
        <w:pStyle w:val="Level1"/>
        <w:tabs>
          <w:tab w:val="left" w:pos="-1440"/>
          <w:tab w:val="num" w:pos="1440"/>
        </w:tabs>
        <w:ind w:left="1440"/>
        <w:jc w:val="both"/>
        <w:rPr>
          <w:rFonts w:asciiTheme="minorHAnsi" w:hAnsiTheme="minorHAnsi" w:cstheme="minorHAnsi"/>
          <w:sz w:val="18"/>
          <w:szCs w:val="18"/>
        </w:rPr>
      </w:pPr>
      <w:r w:rsidRPr="00794CC6">
        <w:rPr>
          <w:rFonts w:asciiTheme="minorHAnsi" w:hAnsiTheme="minorHAnsi" w:cstheme="minorHAnsi"/>
          <w:sz w:val="18"/>
          <w:szCs w:val="18"/>
        </w:rPr>
        <w:t>Community Paediatrician</w:t>
      </w:r>
    </w:p>
    <w:p w:rsidR="00F81BD4" w:rsidRPr="00794CC6" w:rsidRDefault="00F81BD4">
      <w:pPr>
        <w:pStyle w:val="Level1"/>
        <w:tabs>
          <w:tab w:val="left" w:pos="-1440"/>
          <w:tab w:val="num" w:pos="1440"/>
        </w:tabs>
        <w:ind w:left="1440"/>
        <w:jc w:val="both"/>
        <w:rPr>
          <w:rFonts w:asciiTheme="minorHAnsi" w:hAnsiTheme="minorHAnsi" w:cstheme="minorHAnsi"/>
          <w:sz w:val="18"/>
          <w:szCs w:val="18"/>
        </w:rPr>
      </w:pPr>
      <w:r w:rsidRPr="00794CC6">
        <w:rPr>
          <w:rFonts w:asciiTheme="minorHAnsi" w:hAnsiTheme="minorHAnsi" w:cstheme="minorHAnsi"/>
          <w:sz w:val="18"/>
          <w:szCs w:val="18"/>
        </w:rPr>
        <w:t>Speech Therapy</w:t>
      </w:r>
    </w:p>
    <w:p w:rsidR="00F81BD4" w:rsidRPr="00794CC6" w:rsidRDefault="00F81BD4">
      <w:pPr>
        <w:pStyle w:val="Level1"/>
        <w:tabs>
          <w:tab w:val="left" w:pos="-1440"/>
          <w:tab w:val="num" w:pos="1440"/>
        </w:tabs>
        <w:ind w:left="1440"/>
        <w:jc w:val="both"/>
        <w:rPr>
          <w:rFonts w:asciiTheme="minorHAnsi" w:hAnsiTheme="minorHAnsi" w:cstheme="minorHAnsi"/>
          <w:sz w:val="18"/>
          <w:szCs w:val="18"/>
        </w:rPr>
      </w:pPr>
      <w:r w:rsidRPr="00794CC6">
        <w:rPr>
          <w:rFonts w:asciiTheme="minorHAnsi" w:hAnsiTheme="minorHAnsi" w:cstheme="minorHAnsi"/>
          <w:sz w:val="18"/>
          <w:szCs w:val="18"/>
        </w:rPr>
        <w:t>Physiotherapy</w:t>
      </w:r>
    </w:p>
    <w:p w:rsidR="00F81BD4" w:rsidRPr="00794CC6" w:rsidRDefault="00F81BD4">
      <w:pPr>
        <w:pStyle w:val="Level1"/>
        <w:tabs>
          <w:tab w:val="left" w:pos="-1440"/>
          <w:tab w:val="num" w:pos="1440"/>
        </w:tabs>
        <w:ind w:left="1440"/>
        <w:jc w:val="both"/>
        <w:rPr>
          <w:rFonts w:asciiTheme="minorHAnsi" w:hAnsiTheme="minorHAnsi" w:cstheme="minorHAnsi"/>
          <w:sz w:val="18"/>
          <w:szCs w:val="18"/>
        </w:rPr>
      </w:pPr>
      <w:r w:rsidRPr="00794CC6">
        <w:rPr>
          <w:rFonts w:asciiTheme="minorHAnsi" w:hAnsiTheme="minorHAnsi" w:cstheme="minorHAnsi"/>
          <w:sz w:val="18"/>
          <w:szCs w:val="18"/>
        </w:rPr>
        <w:t>Occupational Therapy</w:t>
      </w:r>
    </w:p>
    <w:p w:rsidR="00414AB6" w:rsidRPr="00794CC6" w:rsidRDefault="00414AB6">
      <w:pPr>
        <w:pStyle w:val="Level1"/>
        <w:tabs>
          <w:tab w:val="left" w:pos="-1440"/>
          <w:tab w:val="num" w:pos="1440"/>
        </w:tabs>
        <w:ind w:left="1440"/>
        <w:jc w:val="both"/>
        <w:rPr>
          <w:rFonts w:asciiTheme="minorHAnsi" w:hAnsiTheme="minorHAnsi" w:cstheme="minorHAnsi"/>
          <w:sz w:val="18"/>
          <w:szCs w:val="18"/>
        </w:rPr>
      </w:pPr>
      <w:r w:rsidRPr="00794CC6">
        <w:rPr>
          <w:rFonts w:asciiTheme="minorHAnsi" w:hAnsiTheme="minorHAnsi" w:cstheme="minorHAnsi"/>
          <w:sz w:val="18"/>
          <w:szCs w:val="18"/>
        </w:rPr>
        <w:t>Autism Advisory Service</w:t>
      </w:r>
    </w:p>
    <w:p w:rsidR="00414AB6" w:rsidRPr="00794CC6" w:rsidRDefault="00414AB6">
      <w:pPr>
        <w:pStyle w:val="Level1"/>
        <w:tabs>
          <w:tab w:val="left" w:pos="-1440"/>
          <w:tab w:val="num" w:pos="1440"/>
        </w:tabs>
        <w:ind w:left="1440"/>
        <w:jc w:val="both"/>
        <w:rPr>
          <w:rFonts w:asciiTheme="minorHAnsi" w:hAnsiTheme="minorHAnsi" w:cstheme="minorHAnsi"/>
          <w:sz w:val="18"/>
          <w:szCs w:val="18"/>
        </w:rPr>
      </w:pPr>
      <w:r w:rsidRPr="00794CC6">
        <w:rPr>
          <w:rFonts w:asciiTheme="minorHAnsi" w:hAnsiTheme="minorHAnsi" w:cstheme="minorHAnsi"/>
          <w:sz w:val="18"/>
          <w:szCs w:val="18"/>
        </w:rPr>
        <w:t>Behavior Support Panel</w:t>
      </w:r>
    </w:p>
    <w:p w:rsidR="00F81BD4" w:rsidRPr="00794CC6" w:rsidRDefault="00F81BD4" w:rsidP="003F61A6">
      <w:pPr>
        <w:pStyle w:val="a"/>
        <w:tabs>
          <w:tab w:val="left" w:pos="-1440"/>
        </w:tabs>
        <w:ind w:left="0" w:firstLine="0"/>
        <w:jc w:val="both"/>
        <w:rPr>
          <w:rFonts w:asciiTheme="minorHAnsi" w:hAnsiTheme="minorHAnsi" w:cstheme="minorHAnsi"/>
          <w:sz w:val="20"/>
        </w:rPr>
      </w:pPr>
      <w:r w:rsidRPr="00794CC6">
        <w:rPr>
          <w:rFonts w:asciiTheme="minorHAnsi" w:hAnsiTheme="minorHAnsi" w:cstheme="minorHAnsi"/>
          <w:sz w:val="20"/>
        </w:rPr>
        <w:t>Parents/carers are informed if any outside agency is involved.</w:t>
      </w:r>
    </w:p>
    <w:p w:rsidR="00414AB6" w:rsidRPr="00794CC6" w:rsidRDefault="00414AB6" w:rsidP="003F61A6">
      <w:pPr>
        <w:pStyle w:val="a"/>
        <w:tabs>
          <w:tab w:val="left" w:pos="-1440"/>
        </w:tabs>
        <w:ind w:left="0" w:firstLine="0"/>
        <w:jc w:val="both"/>
        <w:rPr>
          <w:rFonts w:asciiTheme="minorHAnsi" w:hAnsiTheme="minorHAnsi" w:cstheme="minorHAnsi"/>
          <w:sz w:val="20"/>
        </w:rPr>
      </w:pPr>
    </w:p>
    <w:p w:rsidR="00B23F9F" w:rsidRPr="00ED2800" w:rsidRDefault="00F81BD4">
      <w:pPr>
        <w:jc w:val="both"/>
        <w:rPr>
          <w:rFonts w:asciiTheme="minorHAnsi" w:hAnsiTheme="minorHAnsi" w:cstheme="minorHAnsi"/>
          <w:b/>
          <w:szCs w:val="24"/>
        </w:rPr>
      </w:pPr>
      <w:r w:rsidRPr="00B23F9F">
        <w:rPr>
          <w:rFonts w:asciiTheme="minorHAnsi" w:hAnsiTheme="minorHAnsi" w:cstheme="minorHAnsi"/>
          <w:b/>
          <w:szCs w:val="24"/>
        </w:rPr>
        <w:t>Arrangements for partnership with parents/carers</w:t>
      </w:r>
    </w:p>
    <w:p w:rsidR="00F81BD4" w:rsidRPr="00794CC6" w:rsidRDefault="00F81BD4" w:rsidP="009E4B6A">
      <w:pPr>
        <w:pStyle w:val="Level1"/>
        <w:numPr>
          <w:ilvl w:val="0"/>
          <w:numId w:val="28"/>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Staff and parents/carers will work together to support pupils identified as having additional needs.</w:t>
      </w:r>
    </w:p>
    <w:p w:rsidR="00F81BD4" w:rsidRPr="00794CC6" w:rsidRDefault="00F81BD4" w:rsidP="009E4B6A">
      <w:pPr>
        <w:jc w:val="both"/>
        <w:rPr>
          <w:rFonts w:asciiTheme="minorHAnsi" w:hAnsiTheme="minorHAnsi" w:cstheme="minorHAnsi"/>
          <w:sz w:val="20"/>
        </w:rPr>
      </w:pPr>
    </w:p>
    <w:p w:rsidR="00F81BD4" w:rsidRPr="00794CC6" w:rsidRDefault="00F81BD4" w:rsidP="009E4B6A">
      <w:pPr>
        <w:pStyle w:val="Level1"/>
        <w:numPr>
          <w:ilvl w:val="0"/>
          <w:numId w:val="28"/>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Parents/carers will be involved at all stages of the education planning process.  An appointment will be made by the class teacher to meet all parents/ carers whose children are being recorded as having additional needs.  The SEN</w:t>
      </w:r>
      <w:r w:rsidR="00BC16A3">
        <w:rPr>
          <w:rFonts w:asciiTheme="minorHAnsi" w:hAnsiTheme="minorHAnsi" w:cstheme="minorHAnsi"/>
          <w:sz w:val="20"/>
        </w:rPr>
        <w:t>D</w:t>
      </w:r>
      <w:r w:rsidRPr="00794CC6">
        <w:rPr>
          <w:rFonts w:asciiTheme="minorHAnsi" w:hAnsiTheme="minorHAnsi" w:cstheme="minorHAnsi"/>
          <w:sz w:val="20"/>
        </w:rPr>
        <w:t>CO will attend this meeting if the school or the parent thinks this is appropriate.</w:t>
      </w:r>
    </w:p>
    <w:p w:rsidR="00F81BD4" w:rsidRPr="00794CC6" w:rsidRDefault="00F81BD4" w:rsidP="009E4B6A">
      <w:pPr>
        <w:jc w:val="both"/>
        <w:rPr>
          <w:rFonts w:asciiTheme="minorHAnsi" w:hAnsiTheme="minorHAnsi" w:cstheme="minorHAnsi"/>
          <w:sz w:val="20"/>
        </w:rPr>
      </w:pPr>
    </w:p>
    <w:p w:rsidR="00F81BD4" w:rsidRPr="00794CC6" w:rsidRDefault="00F81BD4" w:rsidP="009E4B6A">
      <w:pPr>
        <w:pStyle w:val="Level1"/>
        <w:numPr>
          <w:ilvl w:val="0"/>
          <w:numId w:val="28"/>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At review meetings with parents/carers we try to always make sure that the childs strengths as well as weaknesses are discussed.  Where we make suggestions as to how parents/carers can help at home, these are specific and achievable and that all parents/carers go away from the meeting clear about the action to be taken and the way in which outcomes will be monitored and reviewed.</w:t>
      </w:r>
    </w:p>
    <w:p w:rsidR="00F81BD4" w:rsidRPr="00794CC6" w:rsidRDefault="00F81BD4" w:rsidP="009E4B6A">
      <w:pPr>
        <w:jc w:val="both"/>
        <w:rPr>
          <w:rFonts w:asciiTheme="minorHAnsi" w:hAnsiTheme="minorHAnsi" w:cstheme="minorHAnsi"/>
          <w:sz w:val="20"/>
        </w:rPr>
      </w:pPr>
    </w:p>
    <w:p w:rsidR="00F81BD4" w:rsidRPr="00794CC6" w:rsidRDefault="00A36DE2" w:rsidP="007F4B20">
      <w:pPr>
        <w:pStyle w:val="Level1"/>
        <w:numPr>
          <w:ilvl w:val="0"/>
          <w:numId w:val="29"/>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ALP</w:t>
      </w:r>
      <w:r w:rsidR="00F81BD4" w:rsidRPr="00794CC6">
        <w:rPr>
          <w:rFonts w:asciiTheme="minorHAnsi" w:hAnsiTheme="minorHAnsi" w:cstheme="minorHAnsi"/>
          <w:sz w:val="20"/>
        </w:rPr>
        <w:t xml:space="preserve"> </w:t>
      </w:r>
      <w:r w:rsidRPr="00794CC6">
        <w:rPr>
          <w:rFonts w:asciiTheme="minorHAnsi" w:hAnsiTheme="minorHAnsi" w:cstheme="minorHAnsi"/>
          <w:sz w:val="20"/>
        </w:rPr>
        <w:t xml:space="preserve">/EHCP </w:t>
      </w:r>
      <w:r w:rsidR="00F81BD4" w:rsidRPr="00794CC6">
        <w:rPr>
          <w:rFonts w:asciiTheme="minorHAnsi" w:hAnsiTheme="minorHAnsi" w:cstheme="minorHAnsi"/>
          <w:sz w:val="20"/>
        </w:rPr>
        <w:t>targets will include targets to work towards at home, and parents/carers are always invited to contribute their views</w:t>
      </w:r>
      <w:r w:rsidRPr="00794CC6">
        <w:rPr>
          <w:rFonts w:asciiTheme="minorHAnsi" w:hAnsiTheme="minorHAnsi" w:cstheme="minorHAnsi"/>
          <w:sz w:val="20"/>
        </w:rPr>
        <w:t xml:space="preserve"> to the review process.  All ALP</w:t>
      </w:r>
      <w:r w:rsidR="00F81BD4" w:rsidRPr="00794CC6">
        <w:rPr>
          <w:rFonts w:asciiTheme="minorHAnsi" w:hAnsiTheme="minorHAnsi" w:cstheme="minorHAnsi"/>
          <w:sz w:val="20"/>
        </w:rPr>
        <w:t xml:space="preserve">s </w:t>
      </w:r>
      <w:r w:rsidRPr="00794CC6">
        <w:rPr>
          <w:rFonts w:asciiTheme="minorHAnsi" w:hAnsiTheme="minorHAnsi" w:cstheme="minorHAnsi"/>
          <w:sz w:val="20"/>
        </w:rPr>
        <w:t xml:space="preserve">/EHCP’s </w:t>
      </w:r>
      <w:r w:rsidR="00F81BD4" w:rsidRPr="00794CC6">
        <w:rPr>
          <w:rFonts w:asciiTheme="minorHAnsi" w:hAnsiTheme="minorHAnsi" w:cstheme="minorHAnsi"/>
          <w:sz w:val="20"/>
        </w:rPr>
        <w:t>and reviews will be copied and sent to parents/carers after meetings.</w:t>
      </w:r>
    </w:p>
    <w:p w:rsidR="00F81BD4" w:rsidRPr="00794CC6" w:rsidRDefault="00F81BD4">
      <w:pPr>
        <w:jc w:val="both"/>
        <w:rPr>
          <w:rFonts w:asciiTheme="minorHAnsi" w:hAnsiTheme="minorHAnsi" w:cstheme="minorHAnsi"/>
          <w:sz w:val="20"/>
        </w:rPr>
      </w:pPr>
    </w:p>
    <w:p w:rsidR="00F81BD4" w:rsidRPr="00794CC6" w:rsidRDefault="00F81BD4" w:rsidP="007F4B20">
      <w:pPr>
        <w:pStyle w:val="Level1"/>
        <w:numPr>
          <w:ilvl w:val="0"/>
          <w:numId w:val="29"/>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Ideas and materials for supporting learning at home will be discussed with parents/carers and distributed on request.  Parents/carers will also be invited to work alongside pupils in the classroom where this is appropriate.</w:t>
      </w:r>
    </w:p>
    <w:p w:rsidR="00F81BD4" w:rsidRPr="00794CC6" w:rsidRDefault="00F81BD4">
      <w:pPr>
        <w:jc w:val="both"/>
        <w:rPr>
          <w:rFonts w:asciiTheme="minorHAnsi" w:hAnsiTheme="minorHAnsi" w:cstheme="minorHAnsi"/>
          <w:sz w:val="20"/>
        </w:rPr>
      </w:pPr>
    </w:p>
    <w:p w:rsidR="00F81BD4" w:rsidRPr="00794CC6" w:rsidRDefault="00F81BD4">
      <w:pPr>
        <w:jc w:val="both"/>
        <w:rPr>
          <w:rFonts w:asciiTheme="minorHAnsi" w:hAnsiTheme="minorHAnsi" w:cstheme="minorHAnsi"/>
          <w:sz w:val="20"/>
        </w:rPr>
        <w:sectPr w:rsidR="00F81BD4" w:rsidRPr="00794CC6">
          <w:endnotePr>
            <w:numFmt w:val="decimal"/>
          </w:endnotePr>
          <w:type w:val="continuous"/>
          <w:pgSz w:w="11905" w:h="16837"/>
          <w:pgMar w:top="1440" w:right="1440" w:bottom="1440" w:left="1440" w:header="1440" w:footer="1440" w:gutter="0"/>
          <w:cols w:space="720"/>
          <w:noEndnote/>
        </w:sectPr>
      </w:pPr>
    </w:p>
    <w:p w:rsidR="00F81BD4" w:rsidRPr="00794CC6" w:rsidRDefault="00F81BD4" w:rsidP="007F4B20">
      <w:pPr>
        <w:pStyle w:val="Level1"/>
        <w:numPr>
          <w:ilvl w:val="0"/>
          <w:numId w:val="30"/>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lastRenderedPageBreak/>
        <w:t>Parents/carers= evenings provide regular opportunities to discuss concerns and progress.  Parents/carers are able to make other appointments on request.</w:t>
      </w:r>
    </w:p>
    <w:p w:rsidR="00F81BD4" w:rsidRPr="00794CC6" w:rsidRDefault="00F81BD4">
      <w:pPr>
        <w:jc w:val="both"/>
        <w:rPr>
          <w:rFonts w:asciiTheme="minorHAnsi" w:hAnsiTheme="minorHAnsi" w:cstheme="minorHAnsi"/>
        </w:rPr>
      </w:pPr>
    </w:p>
    <w:p w:rsidR="00414AB6" w:rsidRPr="00794CC6" w:rsidRDefault="00F81BD4" w:rsidP="007F4B20">
      <w:pPr>
        <w:pStyle w:val="Level1"/>
        <w:numPr>
          <w:ilvl w:val="0"/>
          <w:numId w:val="31"/>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 xml:space="preserve">Regular communication between school and home will ensure that concerns are promptly acted on.  Where this has not happened, however, parents/carers are able to make a complaint by contacting the Headteacher or, if this fails to resolve the issues, the governing body.  Our complaints procedures, available from the school office, sets out the steps in making a complaint in more detail. </w:t>
      </w:r>
    </w:p>
    <w:p w:rsidR="00F81BD4" w:rsidRPr="00794CC6" w:rsidRDefault="00F81BD4" w:rsidP="00414AB6">
      <w:pPr>
        <w:pStyle w:val="Level1"/>
        <w:numPr>
          <w:ilvl w:val="0"/>
          <w:numId w:val="0"/>
        </w:numPr>
        <w:tabs>
          <w:tab w:val="left" w:pos="-1440"/>
        </w:tabs>
        <w:ind w:left="284"/>
        <w:jc w:val="both"/>
        <w:outlineLvl w:val="9"/>
        <w:rPr>
          <w:rFonts w:asciiTheme="minorHAnsi" w:hAnsiTheme="minorHAnsi" w:cstheme="minorHAnsi"/>
          <w:sz w:val="20"/>
        </w:rPr>
      </w:pPr>
      <w:r w:rsidRPr="00794CC6">
        <w:rPr>
          <w:rFonts w:asciiTheme="minorHAnsi" w:hAnsiTheme="minorHAnsi" w:cstheme="minorHAnsi"/>
          <w:sz w:val="20"/>
        </w:rPr>
        <w:t xml:space="preserve">                             </w:t>
      </w:r>
    </w:p>
    <w:p w:rsidR="00F81BD4" w:rsidRPr="00ED2800" w:rsidRDefault="00F81BD4">
      <w:pPr>
        <w:jc w:val="both"/>
        <w:rPr>
          <w:rFonts w:asciiTheme="minorHAnsi" w:hAnsiTheme="minorHAnsi" w:cstheme="minorHAnsi"/>
          <w:szCs w:val="24"/>
        </w:rPr>
      </w:pPr>
      <w:r w:rsidRPr="00794CC6">
        <w:rPr>
          <w:rFonts w:asciiTheme="minorHAnsi" w:hAnsiTheme="minorHAnsi" w:cstheme="minorHAnsi"/>
          <w:b/>
          <w:szCs w:val="24"/>
        </w:rPr>
        <w:t>Links with other schools/Transfer arrangements</w:t>
      </w:r>
    </w:p>
    <w:p w:rsidR="00F81BD4" w:rsidRPr="00794CC6" w:rsidRDefault="00F81BD4" w:rsidP="007F4B20">
      <w:pPr>
        <w:pStyle w:val="a"/>
        <w:numPr>
          <w:ilvl w:val="0"/>
          <w:numId w:val="31"/>
        </w:numPr>
        <w:tabs>
          <w:tab w:val="left" w:pos="-1440"/>
        </w:tabs>
        <w:jc w:val="both"/>
        <w:rPr>
          <w:rFonts w:asciiTheme="minorHAnsi" w:hAnsiTheme="minorHAnsi" w:cstheme="minorHAnsi"/>
          <w:sz w:val="20"/>
        </w:rPr>
      </w:pPr>
      <w:r w:rsidRPr="00794CC6">
        <w:rPr>
          <w:rFonts w:asciiTheme="minorHAnsi" w:hAnsiTheme="minorHAnsi" w:cstheme="minorHAnsi"/>
          <w:sz w:val="20"/>
        </w:rPr>
        <w:t>Reception staff will meet with st</w:t>
      </w:r>
      <w:r w:rsidR="00414AB6" w:rsidRPr="00794CC6">
        <w:rPr>
          <w:rFonts w:asciiTheme="minorHAnsi" w:hAnsiTheme="minorHAnsi" w:cstheme="minorHAnsi"/>
          <w:sz w:val="20"/>
        </w:rPr>
        <w:t>aff from Pre-School</w:t>
      </w:r>
      <w:r w:rsidRPr="00794CC6">
        <w:rPr>
          <w:rFonts w:asciiTheme="minorHAnsi" w:hAnsiTheme="minorHAnsi" w:cstheme="minorHAnsi"/>
          <w:sz w:val="20"/>
        </w:rPr>
        <w:t xml:space="preserve"> prior to pupils starting school.  Concerns about particular needs will be brought to the attention of the SEN</w:t>
      </w:r>
      <w:r w:rsidR="00BC16A3">
        <w:rPr>
          <w:rFonts w:asciiTheme="minorHAnsi" w:hAnsiTheme="minorHAnsi" w:cstheme="minorHAnsi"/>
          <w:sz w:val="20"/>
        </w:rPr>
        <w:t>D</w:t>
      </w:r>
      <w:r w:rsidRPr="00794CC6">
        <w:rPr>
          <w:rFonts w:asciiTheme="minorHAnsi" w:hAnsiTheme="minorHAnsi" w:cstheme="minorHAnsi"/>
          <w:sz w:val="20"/>
        </w:rPr>
        <w:t>CO after this meeting.  Where necessary the SEN</w:t>
      </w:r>
      <w:r w:rsidR="00BC16A3">
        <w:rPr>
          <w:rFonts w:asciiTheme="minorHAnsi" w:hAnsiTheme="minorHAnsi" w:cstheme="minorHAnsi"/>
          <w:sz w:val="20"/>
        </w:rPr>
        <w:t>D</w:t>
      </w:r>
      <w:r w:rsidRPr="00794CC6">
        <w:rPr>
          <w:rFonts w:asciiTheme="minorHAnsi" w:hAnsiTheme="minorHAnsi" w:cstheme="minorHAnsi"/>
          <w:sz w:val="20"/>
        </w:rPr>
        <w:t>CO will arrange a further meeting.</w:t>
      </w:r>
    </w:p>
    <w:p w:rsidR="00F81BD4" w:rsidRPr="00794CC6" w:rsidRDefault="00F81BD4">
      <w:pPr>
        <w:jc w:val="both"/>
        <w:rPr>
          <w:rFonts w:asciiTheme="minorHAnsi" w:hAnsiTheme="minorHAnsi" w:cstheme="minorHAnsi"/>
          <w:sz w:val="20"/>
        </w:rPr>
      </w:pPr>
    </w:p>
    <w:p w:rsidR="00F81BD4" w:rsidRPr="00794CC6" w:rsidRDefault="00F81BD4" w:rsidP="007F4B20">
      <w:pPr>
        <w:pStyle w:val="a"/>
        <w:numPr>
          <w:ilvl w:val="0"/>
          <w:numId w:val="31"/>
        </w:numPr>
        <w:tabs>
          <w:tab w:val="left" w:pos="-1440"/>
        </w:tabs>
        <w:jc w:val="both"/>
        <w:rPr>
          <w:rFonts w:asciiTheme="minorHAnsi" w:hAnsiTheme="minorHAnsi" w:cstheme="minorHAnsi"/>
          <w:sz w:val="20"/>
        </w:rPr>
      </w:pPr>
      <w:r w:rsidRPr="00794CC6">
        <w:rPr>
          <w:rFonts w:asciiTheme="minorHAnsi" w:hAnsiTheme="minorHAnsi" w:cstheme="minorHAnsi"/>
          <w:sz w:val="20"/>
        </w:rPr>
        <w:t>Class teachers of children joining from other schools will receive information from the previous school; if there is an SEN</w:t>
      </w:r>
      <w:r w:rsidR="00BC16A3">
        <w:rPr>
          <w:rFonts w:asciiTheme="minorHAnsi" w:hAnsiTheme="minorHAnsi" w:cstheme="minorHAnsi"/>
          <w:sz w:val="20"/>
        </w:rPr>
        <w:t>D</w:t>
      </w:r>
      <w:r w:rsidRPr="00794CC6">
        <w:rPr>
          <w:rFonts w:asciiTheme="minorHAnsi" w:hAnsiTheme="minorHAnsi" w:cstheme="minorHAnsi"/>
          <w:sz w:val="20"/>
        </w:rPr>
        <w:t xml:space="preserve"> issue the SEN</w:t>
      </w:r>
      <w:r w:rsidR="00BC16A3">
        <w:rPr>
          <w:rFonts w:asciiTheme="minorHAnsi" w:hAnsiTheme="minorHAnsi" w:cstheme="minorHAnsi"/>
          <w:sz w:val="20"/>
        </w:rPr>
        <w:t>D</w:t>
      </w:r>
      <w:r w:rsidRPr="00794CC6">
        <w:rPr>
          <w:rFonts w:asciiTheme="minorHAnsi" w:hAnsiTheme="minorHAnsi" w:cstheme="minorHAnsi"/>
          <w:sz w:val="20"/>
        </w:rPr>
        <w:t>CO will telephone to further discuss the child</w:t>
      </w:r>
      <w:r w:rsidR="00414AB6" w:rsidRPr="00794CC6">
        <w:rPr>
          <w:rFonts w:asciiTheme="minorHAnsi" w:hAnsiTheme="minorHAnsi" w:cstheme="minorHAnsi"/>
          <w:sz w:val="20"/>
        </w:rPr>
        <w:t>’</w:t>
      </w:r>
      <w:r w:rsidRPr="00794CC6">
        <w:rPr>
          <w:rFonts w:asciiTheme="minorHAnsi" w:hAnsiTheme="minorHAnsi" w:cstheme="minorHAnsi"/>
          <w:sz w:val="20"/>
        </w:rPr>
        <w:t>s needs.  Chil</w:t>
      </w:r>
      <w:r w:rsidR="007F4B20" w:rsidRPr="00794CC6">
        <w:rPr>
          <w:rFonts w:asciiTheme="minorHAnsi" w:hAnsiTheme="minorHAnsi" w:cstheme="minorHAnsi"/>
          <w:sz w:val="20"/>
        </w:rPr>
        <w:t xml:space="preserve">dren transferring from our </w:t>
      </w:r>
      <w:r w:rsidR="00414AB6" w:rsidRPr="00794CC6">
        <w:rPr>
          <w:rFonts w:asciiTheme="minorHAnsi" w:hAnsiTheme="minorHAnsi" w:cstheme="minorHAnsi"/>
          <w:sz w:val="20"/>
        </w:rPr>
        <w:t>School</w:t>
      </w:r>
      <w:r w:rsidRPr="00794CC6">
        <w:rPr>
          <w:rFonts w:asciiTheme="minorHAnsi" w:hAnsiTheme="minorHAnsi" w:cstheme="minorHAnsi"/>
          <w:sz w:val="20"/>
        </w:rPr>
        <w:t xml:space="preserve"> t</w:t>
      </w:r>
      <w:r w:rsidR="00414AB6" w:rsidRPr="00794CC6">
        <w:rPr>
          <w:rFonts w:asciiTheme="minorHAnsi" w:hAnsiTheme="minorHAnsi" w:cstheme="minorHAnsi"/>
          <w:sz w:val="20"/>
        </w:rPr>
        <w:t xml:space="preserve">o new schools will have </w:t>
      </w:r>
      <w:r w:rsidR="007F4B20" w:rsidRPr="00794CC6">
        <w:rPr>
          <w:rFonts w:asciiTheme="minorHAnsi" w:hAnsiTheme="minorHAnsi" w:cstheme="minorHAnsi"/>
          <w:sz w:val="20"/>
        </w:rPr>
        <w:t xml:space="preserve">a transfer </w:t>
      </w:r>
      <w:r w:rsidRPr="00794CC6">
        <w:rPr>
          <w:rFonts w:asciiTheme="minorHAnsi" w:hAnsiTheme="minorHAnsi" w:cstheme="minorHAnsi"/>
          <w:sz w:val="20"/>
        </w:rPr>
        <w:t>form that gives details of particular needs and additional provision made by the sch</w:t>
      </w:r>
      <w:r w:rsidR="00ED2800">
        <w:rPr>
          <w:rFonts w:asciiTheme="minorHAnsi" w:hAnsiTheme="minorHAnsi" w:cstheme="minorHAnsi"/>
          <w:sz w:val="20"/>
        </w:rPr>
        <w:t xml:space="preserve">ool. </w:t>
      </w:r>
    </w:p>
    <w:p w:rsidR="00414AB6" w:rsidRPr="00794CC6" w:rsidRDefault="00414AB6" w:rsidP="00414AB6">
      <w:pPr>
        <w:pStyle w:val="ListParagraph"/>
        <w:rPr>
          <w:rFonts w:asciiTheme="minorHAnsi" w:hAnsiTheme="minorHAnsi" w:cstheme="minorHAnsi"/>
          <w:sz w:val="20"/>
        </w:rPr>
      </w:pPr>
    </w:p>
    <w:p w:rsidR="00414AB6" w:rsidRPr="00794CC6" w:rsidRDefault="00414AB6" w:rsidP="00414AB6">
      <w:pPr>
        <w:pStyle w:val="a"/>
        <w:tabs>
          <w:tab w:val="left" w:pos="-1440"/>
        </w:tabs>
        <w:ind w:left="284" w:firstLine="0"/>
        <w:jc w:val="both"/>
        <w:rPr>
          <w:rFonts w:asciiTheme="minorHAnsi" w:hAnsiTheme="minorHAnsi" w:cstheme="minorHAnsi"/>
          <w:sz w:val="20"/>
        </w:rPr>
      </w:pPr>
    </w:p>
    <w:p w:rsidR="00F81BD4" w:rsidRPr="00ED2800" w:rsidRDefault="00F81BD4">
      <w:pPr>
        <w:jc w:val="both"/>
        <w:rPr>
          <w:rFonts w:asciiTheme="minorHAnsi" w:hAnsiTheme="minorHAnsi" w:cstheme="minorHAnsi"/>
          <w:szCs w:val="24"/>
        </w:rPr>
      </w:pPr>
      <w:r w:rsidRPr="00794CC6">
        <w:rPr>
          <w:rFonts w:asciiTheme="minorHAnsi" w:hAnsiTheme="minorHAnsi" w:cstheme="minorHAnsi"/>
          <w:b/>
          <w:szCs w:val="24"/>
        </w:rPr>
        <w:lastRenderedPageBreak/>
        <w:t>Links with Health and Social Services, Education Welfare Services and any Voluntary Organisations</w:t>
      </w:r>
    </w:p>
    <w:p w:rsidR="00F81BD4" w:rsidRPr="00794CC6" w:rsidRDefault="00F81BD4" w:rsidP="007F4B20">
      <w:pPr>
        <w:pStyle w:val="Level1"/>
        <w:numPr>
          <w:ilvl w:val="0"/>
          <w:numId w:val="31"/>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The school regularly consults health service professionals.  Concerns are initially brought to the attention of the school nurse by the SEN</w:t>
      </w:r>
      <w:r w:rsidR="00BC16A3">
        <w:rPr>
          <w:rFonts w:asciiTheme="minorHAnsi" w:hAnsiTheme="minorHAnsi" w:cstheme="minorHAnsi"/>
          <w:sz w:val="20"/>
        </w:rPr>
        <w:t>D</w:t>
      </w:r>
      <w:r w:rsidRPr="00794CC6">
        <w:rPr>
          <w:rFonts w:asciiTheme="minorHAnsi" w:hAnsiTheme="minorHAnsi" w:cstheme="minorHAnsi"/>
          <w:sz w:val="20"/>
        </w:rPr>
        <w:t>CO, and referrals will be made as appropriate.</w:t>
      </w:r>
    </w:p>
    <w:p w:rsidR="00F81BD4" w:rsidRPr="00794CC6" w:rsidRDefault="00F81BD4">
      <w:pPr>
        <w:jc w:val="both"/>
        <w:rPr>
          <w:rFonts w:asciiTheme="minorHAnsi" w:hAnsiTheme="minorHAnsi" w:cstheme="minorHAnsi"/>
          <w:sz w:val="20"/>
        </w:rPr>
      </w:pPr>
    </w:p>
    <w:p w:rsidR="00F81BD4" w:rsidRPr="00794CC6" w:rsidRDefault="00F81BD4" w:rsidP="007F4B20">
      <w:pPr>
        <w:pStyle w:val="Level1"/>
        <w:numPr>
          <w:ilvl w:val="0"/>
          <w:numId w:val="31"/>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Social Services and the Education Welfare Service will be accessed through the Social Services Team desk or the visiting education welfare officer as appropriate.  Class teachers will alert the SEN</w:t>
      </w:r>
      <w:r w:rsidR="00BC16A3">
        <w:rPr>
          <w:rFonts w:asciiTheme="minorHAnsi" w:hAnsiTheme="minorHAnsi" w:cstheme="minorHAnsi"/>
          <w:sz w:val="20"/>
        </w:rPr>
        <w:t>D</w:t>
      </w:r>
      <w:r w:rsidRPr="00794CC6">
        <w:rPr>
          <w:rFonts w:asciiTheme="minorHAnsi" w:hAnsiTheme="minorHAnsi" w:cstheme="minorHAnsi"/>
          <w:sz w:val="20"/>
        </w:rPr>
        <w:t>CO if there is a concern they would like discussed.</w:t>
      </w:r>
    </w:p>
    <w:p w:rsidR="00F81BD4" w:rsidRPr="00794CC6" w:rsidRDefault="00F81BD4">
      <w:pPr>
        <w:jc w:val="both"/>
        <w:rPr>
          <w:rFonts w:asciiTheme="minorHAnsi" w:hAnsiTheme="minorHAnsi" w:cstheme="minorHAnsi"/>
          <w:sz w:val="20"/>
        </w:rPr>
      </w:pPr>
    </w:p>
    <w:p w:rsidR="00F81BD4" w:rsidRPr="00794CC6" w:rsidRDefault="00F81BD4" w:rsidP="007F4B20">
      <w:pPr>
        <w:pStyle w:val="Level1"/>
        <w:numPr>
          <w:ilvl w:val="0"/>
          <w:numId w:val="31"/>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There are many voluntary organisations supporting SEN</w:t>
      </w:r>
      <w:r w:rsidR="00BC16A3">
        <w:rPr>
          <w:rFonts w:asciiTheme="minorHAnsi" w:hAnsiTheme="minorHAnsi" w:cstheme="minorHAnsi"/>
          <w:sz w:val="20"/>
        </w:rPr>
        <w:t>D</w:t>
      </w:r>
      <w:r w:rsidRPr="00794CC6">
        <w:rPr>
          <w:rFonts w:asciiTheme="minorHAnsi" w:hAnsiTheme="minorHAnsi" w:cstheme="minorHAnsi"/>
          <w:sz w:val="20"/>
        </w:rPr>
        <w:t>.  The SEN</w:t>
      </w:r>
      <w:r w:rsidR="00BC16A3">
        <w:rPr>
          <w:rFonts w:asciiTheme="minorHAnsi" w:hAnsiTheme="minorHAnsi" w:cstheme="minorHAnsi"/>
          <w:sz w:val="20"/>
        </w:rPr>
        <w:t>D</w:t>
      </w:r>
      <w:r w:rsidRPr="00794CC6">
        <w:rPr>
          <w:rFonts w:asciiTheme="minorHAnsi" w:hAnsiTheme="minorHAnsi" w:cstheme="minorHAnsi"/>
          <w:sz w:val="20"/>
        </w:rPr>
        <w:t>CO maintains an up to date list.  Parents/carers will be given details of these groups on request or as appropriate.  Information sent from organisations will be posted on the parents/carers notice board.</w:t>
      </w:r>
    </w:p>
    <w:p w:rsidR="00F81BD4" w:rsidRPr="00794CC6" w:rsidRDefault="00F81BD4">
      <w:pPr>
        <w:jc w:val="both"/>
        <w:rPr>
          <w:rFonts w:asciiTheme="minorHAnsi" w:hAnsiTheme="minorHAnsi" w:cstheme="minorHAnsi"/>
        </w:rPr>
      </w:pPr>
    </w:p>
    <w:p w:rsidR="00F81BD4" w:rsidRPr="00794CC6" w:rsidRDefault="00F81BD4">
      <w:pPr>
        <w:jc w:val="both"/>
        <w:rPr>
          <w:rFonts w:asciiTheme="minorHAnsi" w:hAnsiTheme="minorHAnsi" w:cstheme="minorHAnsi"/>
          <w:b/>
        </w:rPr>
        <w:sectPr w:rsidR="00F81BD4" w:rsidRPr="00794CC6">
          <w:endnotePr>
            <w:numFmt w:val="decimal"/>
          </w:endnotePr>
          <w:type w:val="continuous"/>
          <w:pgSz w:w="11905" w:h="16837"/>
          <w:pgMar w:top="1440" w:right="1440" w:bottom="1440" w:left="1440" w:header="1440" w:footer="1440" w:gutter="0"/>
          <w:cols w:space="720"/>
          <w:noEndnote/>
        </w:sectPr>
      </w:pPr>
    </w:p>
    <w:p w:rsidR="00F81BD4" w:rsidRPr="00ED2800" w:rsidRDefault="00F81BD4">
      <w:pPr>
        <w:jc w:val="both"/>
        <w:rPr>
          <w:rFonts w:asciiTheme="minorHAnsi" w:hAnsiTheme="minorHAnsi" w:cstheme="minorHAnsi"/>
          <w:szCs w:val="24"/>
        </w:rPr>
      </w:pPr>
      <w:r w:rsidRPr="00794CC6">
        <w:rPr>
          <w:rFonts w:asciiTheme="minorHAnsi" w:hAnsiTheme="minorHAnsi" w:cstheme="minorHAnsi"/>
          <w:b/>
          <w:szCs w:val="24"/>
        </w:rPr>
        <w:lastRenderedPageBreak/>
        <w:t>Inclusion Principles</w:t>
      </w:r>
    </w:p>
    <w:p w:rsidR="00F81BD4" w:rsidRPr="00794CC6" w:rsidRDefault="00E31A82" w:rsidP="007F4B20">
      <w:pPr>
        <w:pStyle w:val="Level1"/>
        <w:numPr>
          <w:ilvl w:val="0"/>
          <w:numId w:val="31"/>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Staff at Willington Lower</w:t>
      </w:r>
      <w:r w:rsidR="0094241F" w:rsidRPr="00794CC6">
        <w:rPr>
          <w:rFonts w:asciiTheme="minorHAnsi" w:hAnsiTheme="minorHAnsi" w:cstheme="minorHAnsi"/>
          <w:sz w:val="20"/>
        </w:rPr>
        <w:t xml:space="preserve"> </w:t>
      </w:r>
      <w:r w:rsidR="00414AB6" w:rsidRPr="00794CC6">
        <w:rPr>
          <w:rFonts w:asciiTheme="minorHAnsi" w:hAnsiTheme="minorHAnsi" w:cstheme="minorHAnsi"/>
          <w:sz w:val="20"/>
        </w:rPr>
        <w:t>School</w:t>
      </w:r>
      <w:r w:rsidR="00F81BD4" w:rsidRPr="00794CC6">
        <w:rPr>
          <w:rFonts w:asciiTheme="minorHAnsi" w:hAnsiTheme="minorHAnsi" w:cstheme="minorHAnsi"/>
          <w:sz w:val="20"/>
        </w:rPr>
        <w:t xml:space="preserve"> value pupils of different abilities and support inclusion.</w:t>
      </w:r>
    </w:p>
    <w:p w:rsidR="00F81BD4" w:rsidRPr="00794CC6" w:rsidRDefault="00F81BD4">
      <w:pPr>
        <w:jc w:val="both"/>
        <w:rPr>
          <w:rFonts w:asciiTheme="minorHAnsi" w:hAnsiTheme="minorHAnsi" w:cstheme="minorHAnsi"/>
          <w:sz w:val="20"/>
        </w:rPr>
      </w:pPr>
    </w:p>
    <w:p w:rsidR="00F81BD4" w:rsidRPr="00794CC6" w:rsidRDefault="00F81BD4" w:rsidP="007F4B20">
      <w:pPr>
        <w:pStyle w:val="Level1"/>
        <w:numPr>
          <w:ilvl w:val="0"/>
          <w:numId w:val="31"/>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Within the school, staff and pupils will be constantly involved in the best ways to support all pupils needs within the school.  There is flexibility in approach in order to find the best placement for each child.</w:t>
      </w:r>
    </w:p>
    <w:p w:rsidR="00F81BD4" w:rsidRPr="00794CC6" w:rsidRDefault="00F81BD4">
      <w:pPr>
        <w:jc w:val="both"/>
        <w:rPr>
          <w:rFonts w:asciiTheme="minorHAnsi" w:hAnsiTheme="minorHAnsi" w:cstheme="minorHAnsi"/>
          <w:sz w:val="20"/>
        </w:rPr>
      </w:pPr>
    </w:p>
    <w:p w:rsidR="00F81BD4" w:rsidRPr="00794CC6" w:rsidRDefault="00F81BD4" w:rsidP="007F4B20">
      <w:pPr>
        <w:pStyle w:val="Level1"/>
        <w:numPr>
          <w:ilvl w:val="0"/>
          <w:numId w:val="31"/>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Within each class, teaching and learning styles and organisation will be flexible to ensure effective learning.  Grouping to support children identified with additional needs will be part of this process.</w:t>
      </w:r>
    </w:p>
    <w:p w:rsidR="00F81BD4" w:rsidRPr="00794CC6" w:rsidRDefault="00F81BD4">
      <w:pPr>
        <w:jc w:val="both"/>
        <w:rPr>
          <w:rFonts w:asciiTheme="minorHAnsi" w:hAnsiTheme="minorHAnsi" w:cstheme="minorHAnsi"/>
          <w:sz w:val="20"/>
        </w:rPr>
      </w:pPr>
    </w:p>
    <w:p w:rsidR="00F81BD4" w:rsidRPr="00794CC6" w:rsidRDefault="00F81BD4" w:rsidP="007F4B20">
      <w:pPr>
        <w:pStyle w:val="Level1"/>
        <w:numPr>
          <w:ilvl w:val="0"/>
          <w:numId w:val="31"/>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Where appropriate, links with partner special schools are made and children included into mainstream school on full or part-time basis.  Liaison and planning between both schools takes place to ensure continuity and match to needs.  Review meetings take place, as above to ensure that the most appropriate provision is being made for the child.</w:t>
      </w:r>
    </w:p>
    <w:p w:rsidR="00F81BD4" w:rsidRPr="00794CC6" w:rsidRDefault="00F81BD4">
      <w:pPr>
        <w:jc w:val="both"/>
        <w:rPr>
          <w:rFonts w:asciiTheme="minorHAnsi" w:hAnsiTheme="minorHAnsi" w:cstheme="minorHAnsi"/>
        </w:rPr>
      </w:pPr>
    </w:p>
    <w:p w:rsidR="00F81BD4" w:rsidRPr="00794CC6" w:rsidRDefault="00F81BD4">
      <w:pPr>
        <w:jc w:val="both"/>
        <w:rPr>
          <w:rFonts w:asciiTheme="minorHAnsi" w:hAnsiTheme="minorHAnsi" w:cstheme="minorHAnsi"/>
        </w:rPr>
      </w:pPr>
      <w:r w:rsidRPr="00794CC6">
        <w:rPr>
          <w:rFonts w:asciiTheme="minorHAnsi" w:hAnsiTheme="minorHAnsi" w:cstheme="minorHAnsi"/>
          <w:b/>
        </w:rPr>
        <w:t xml:space="preserve">Arrangements for providing access to learning and the curriculum </w:t>
      </w:r>
    </w:p>
    <w:p w:rsidR="00F81BD4" w:rsidRPr="00794CC6" w:rsidRDefault="00F81BD4" w:rsidP="0094241F">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The school will ensure that</w:t>
      </w:r>
      <w:r w:rsidR="007D4E46" w:rsidRPr="00794CC6">
        <w:rPr>
          <w:rFonts w:asciiTheme="minorHAnsi" w:hAnsiTheme="minorHAnsi" w:cstheme="minorHAnsi"/>
          <w:sz w:val="20"/>
        </w:rPr>
        <w:t xml:space="preserve"> all children have access to a broad, balanced and skills</w:t>
      </w:r>
      <w:r w:rsidR="0079533D" w:rsidRPr="00794CC6">
        <w:rPr>
          <w:rFonts w:asciiTheme="minorHAnsi" w:hAnsiTheme="minorHAnsi" w:cstheme="minorHAnsi"/>
          <w:sz w:val="20"/>
        </w:rPr>
        <w:t xml:space="preserve"> based curriculum, and that any</w:t>
      </w:r>
      <w:r w:rsidR="007D4E46" w:rsidRPr="00794CC6">
        <w:rPr>
          <w:rFonts w:asciiTheme="minorHAnsi" w:hAnsiTheme="minorHAnsi" w:cstheme="minorHAnsi"/>
          <w:sz w:val="20"/>
        </w:rPr>
        <w:t xml:space="preserve"> National Curriculum </w:t>
      </w:r>
      <w:r w:rsidR="0079533D" w:rsidRPr="00794CC6">
        <w:rPr>
          <w:rFonts w:asciiTheme="minorHAnsi" w:hAnsiTheme="minorHAnsi" w:cstheme="minorHAnsi"/>
          <w:sz w:val="20"/>
        </w:rPr>
        <w:t>programmes are</w:t>
      </w:r>
      <w:r w:rsidRPr="00794CC6">
        <w:rPr>
          <w:rFonts w:asciiTheme="minorHAnsi" w:hAnsiTheme="minorHAnsi" w:cstheme="minorHAnsi"/>
          <w:sz w:val="20"/>
        </w:rPr>
        <w:t xml:space="preserve"> </w:t>
      </w:r>
      <w:r w:rsidR="007D4E46" w:rsidRPr="00794CC6">
        <w:rPr>
          <w:rFonts w:asciiTheme="minorHAnsi" w:hAnsiTheme="minorHAnsi" w:cstheme="minorHAnsi"/>
          <w:sz w:val="20"/>
        </w:rPr>
        <w:t>used flexibly</w:t>
      </w:r>
      <w:r w:rsidRPr="00794CC6">
        <w:rPr>
          <w:rFonts w:asciiTheme="minorHAnsi" w:hAnsiTheme="minorHAnsi" w:cstheme="minorHAnsi"/>
          <w:sz w:val="20"/>
        </w:rPr>
        <w:t xml:space="preserve"> enough to meet every childs needs.  (No child will be excluded from any learning activity due to their impairment or learning difficulty, unless it is clearly of benefit to that individual and leads towards inclusion.)</w:t>
      </w:r>
    </w:p>
    <w:p w:rsidR="00F81BD4" w:rsidRPr="00794CC6" w:rsidRDefault="00F81BD4" w:rsidP="0094241F">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Learning opportunities will be absorbing, rewarding and effectively differentiated and the teaching styles will be diverse.</w:t>
      </w:r>
    </w:p>
    <w:p w:rsidR="00F81BD4" w:rsidRPr="00794CC6" w:rsidRDefault="00F81BD4" w:rsidP="0094241F">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Staff will work in a way to avoid the isolation of the children they are supporting, and will encourage peer tutoring and collaborative learning.</w:t>
      </w:r>
    </w:p>
    <w:p w:rsidR="00F81BD4" w:rsidRPr="00794CC6" w:rsidRDefault="002A2D91" w:rsidP="0094241F">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Any policy relating to the curriculum will contain</w:t>
      </w:r>
      <w:r w:rsidR="00F81BD4" w:rsidRPr="00794CC6">
        <w:rPr>
          <w:rFonts w:asciiTheme="minorHAnsi" w:hAnsiTheme="minorHAnsi" w:cstheme="minorHAnsi"/>
          <w:sz w:val="20"/>
        </w:rPr>
        <w:t xml:space="preserve"> an Inclusion Statement detailing access to that curriculum area for pupils identified with additional needs.</w:t>
      </w:r>
    </w:p>
    <w:p w:rsidR="00F81BD4" w:rsidRPr="00794CC6" w:rsidRDefault="00F81BD4" w:rsidP="0094241F">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Differentiation takes a variety of forms within teacher planning.  Learning intentions are always made explicit and then activities may be adapted, or planned separately as appropriate.  Alternative methods of responding or recording may also be planned for where this is appropriate.</w:t>
      </w:r>
    </w:p>
    <w:p w:rsidR="00F81BD4" w:rsidRPr="00794CC6" w:rsidRDefault="00F81BD4">
      <w:pPr>
        <w:jc w:val="both"/>
        <w:rPr>
          <w:rFonts w:asciiTheme="minorHAnsi" w:hAnsiTheme="minorHAnsi" w:cstheme="minorHAnsi"/>
          <w:sz w:val="20"/>
        </w:rPr>
        <w:sectPr w:rsidR="00F81BD4" w:rsidRPr="00794CC6">
          <w:endnotePr>
            <w:numFmt w:val="decimal"/>
          </w:endnotePr>
          <w:type w:val="continuous"/>
          <w:pgSz w:w="11905" w:h="16837"/>
          <w:pgMar w:top="1440" w:right="1440" w:bottom="1440" w:left="1440" w:header="1440" w:footer="1440" w:gutter="0"/>
          <w:cols w:space="720"/>
          <w:noEndnote/>
        </w:sectPr>
      </w:pPr>
    </w:p>
    <w:p w:rsidR="00F81BD4" w:rsidRPr="00794CC6" w:rsidRDefault="00F81BD4" w:rsidP="0094241F">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lastRenderedPageBreak/>
        <w:t>Children with sensory or mobility impairments or a specific learning difficulty will access the curriculum through specialist resources such as ICT where this is appropriate.</w:t>
      </w:r>
    </w:p>
    <w:p w:rsidR="00F81BD4" w:rsidRPr="00794CC6" w:rsidRDefault="00F81BD4" w:rsidP="0094241F">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The school will ensure that the hidden curriculum and extra curricular activities are barrier free and do not exclude any pupils.</w:t>
      </w:r>
    </w:p>
    <w:p w:rsidR="00F81BD4" w:rsidRPr="00794CC6" w:rsidRDefault="00F81BD4">
      <w:pPr>
        <w:jc w:val="both"/>
        <w:rPr>
          <w:rFonts w:asciiTheme="minorHAnsi" w:hAnsiTheme="minorHAnsi" w:cstheme="minorHAnsi"/>
        </w:rPr>
      </w:pPr>
    </w:p>
    <w:p w:rsidR="00F81BD4" w:rsidRPr="00ED2800" w:rsidRDefault="00F81BD4">
      <w:pPr>
        <w:jc w:val="both"/>
        <w:rPr>
          <w:rFonts w:asciiTheme="minorHAnsi" w:hAnsiTheme="minorHAnsi" w:cstheme="minorHAnsi"/>
          <w:szCs w:val="24"/>
        </w:rPr>
      </w:pPr>
      <w:r w:rsidRPr="00794CC6">
        <w:rPr>
          <w:rFonts w:asciiTheme="minorHAnsi" w:hAnsiTheme="minorHAnsi" w:cstheme="minorHAnsi"/>
          <w:b/>
          <w:szCs w:val="24"/>
        </w:rPr>
        <w:t xml:space="preserve">Access to Information </w:t>
      </w:r>
    </w:p>
    <w:p w:rsidR="00F81BD4" w:rsidRPr="00794CC6" w:rsidRDefault="00F81BD4" w:rsidP="0094241F">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 xml:space="preserve">All children requiring information in formats other than print </w:t>
      </w:r>
      <w:r w:rsidR="0094241F" w:rsidRPr="00794CC6">
        <w:rPr>
          <w:rFonts w:asciiTheme="minorHAnsi" w:hAnsiTheme="minorHAnsi" w:cstheme="minorHAnsi"/>
          <w:sz w:val="20"/>
        </w:rPr>
        <w:t xml:space="preserve">will </w:t>
      </w:r>
      <w:r w:rsidRPr="00794CC6">
        <w:rPr>
          <w:rFonts w:asciiTheme="minorHAnsi" w:hAnsiTheme="minorHAnsi" w:cstheme="minorHAnsi"/>
          <w:sz w:val="20"/>
        </w:rPr>
        <w:t xml:space="preserve">have this provided </w:t>
      </w:r>
    </w:p>
    <w:p w:rsidR="00F81BD4" w:rsidRPr="00794CC6" w:rsidRDefault="00F81BD4" w:rsidP="0094241F">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 xml:space="preserve">We </w:t>
      </w:r>
      <w:r w:rsidR="0094241F" w:rsidRPr="00794CC6">
        <w:rPr>
          <w:rFonts w:asciiTheme="minorHAnsi" w:hAnsiTheme="minorHAnsi" w:cstheme="minorHAnsi"/>
          <w:sz w:val="20"/>
        </w:rPr>
        <w:t xml:space="preserve">will </w:t>
      </w:r>
      <w:r w:rsidRPr="00794CC6">
        <w:rPr>
          <w:rFonts w:asciiTheme="minorHAnsi" w:hAnsiTheme="minorHAnsi" w:cstheme="minorHAnsi"/>
          <w:sz w:val="20"/>
        </w:rPr>
        <w:t>adapt printed materials so that children with literacy difficulties can access them, or ensure access by pairing children/peer support/extra adult support.</w:t>
      </w:r>
    </w:p>
    <w:p w:rsidR="00F81BD4" w:rsidRPr="00794CC6" w:rsidRDefault="00F81BD4" w:rsidP="0094241F">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 xml:space="preserve">We </w:t>
      </w:r>
      <w:r w:rsidR="0094241F" w:rsidRPr="00794CC6">
        <w:rPr>
          <w:rFonts w:asciiTheme="minorHAnsi" w:hAnsiTheme="minorHAnsi" w:cstheme="minorHAnsi"/>
          <w:sz w:val="20"/>
        </w:rPr>
        <w:t xml:space="preserve">will </w:t>
      </w:r>
      <w:r w:rsidRPr="00794CC6">
        <w:rPr>
          <w:rFonts w:asciiTheme="minorHAnsi" w:hAnsiTheme="minorHAnsi" w:cstheme="minorHAnsi"/>
          <w:sz w:val="20"/>
        </w:rPr>
        <w:t>provide alternatives to paper and pencil recording where appropriate, or provide access through peer/extra adult scribing.</w:t>
      </w:r>
    </w:p>
    <w:p w:rsidR="00F81BD4" w:rsidRPr="00794CC6" w:rsidRDefault="0094241F" w:rsidP="0094241F">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lastRenderedPageBreak/>
        <w:t>We use</w:t>
      </w:r>
      <w:r w:rsidR="00F81BD4" w:rsidRPr="00794CC6">
        <w:rPr>
          <w:rFonts w:asciiTheme="minorHAnsi" w:hAnsiTheme="minorHAnsi" w:cstheme="minorHAnsi"/>
          <w:sz w:val="20"/>
        </w:rPr>
        <w:t xml:space="preserve"> a range of assessment procedures within lessons (such as taping, role-play and drama, video, drawing) to ensure children with additional needs are able to demonstrate their achievement appropriately.</w:t>
      </w:r>
    </w:p>
    <w:p w:rsidR="00F81BD4" w:rsidRPr="00794CC6" w:rsidRDefault="00F81BD4">
      <w:pPr>
        <w:jc w:val="both"/>
        <w:rPr>
          <w:rFonts w:asciiTheme="minorHAnsi" w:hAnsiTheme="minorHAnsi" w:cstheme="minorHAnsi"/>
        </w:rPr>
      </w:pPr>
    </w:p>
    <w:p w:rsidR="00F81BD4" w:rsidRPr="00ED2800" w:rsidRDefault="00F81BD4">
      <w:pPr>
        <w:jc w:val="both"/>
        <w:rPr>
          <w:rFonts w:asciiTheme="minorHAnsi" w:hAnsiTheme="minorHAnsi" w:cstheme="minorHAnsi"/>
          <w:szCs w:val="24"/>
        </w:rPr>
      </w:pPr>
      <w:r w:rsidRPr="00794CC6">
        <w:rPr>
          <w:rFonts w:asciiTheme="minorHAnsi" w:hAnsiTheme="minorHAnsi" w:cstheme="minorHAnsi"/>
          <w:b/>
          <w:szCs w:val="24"/>
        </w:rPr>
        <w:t>Admission arrangements</w:t>
      </w:r>
    </w:p>
    <w:p w:rsidR="00F81BD4" w:rsidRPr="00794CC6" w:rsidRDefault="00F81BD4" w:rsidP="0094241F">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Children with additional educational needs are considered for admission to the school on exactly the same basis as for children without additional educational needs.</w:t>
      </w:r>
    </w:p>
    <w:p w:rsidR="00F81BD4" w:rsidRPr="00794CC6" w:rsidRDefault="00F81BD4" w:rsidP="0094241F">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Admissio</w:t>
      </w:r>
      <w:r w:rsidR="00323F1E" w:rsidRPr="00794CC6">
        <w:rPr>
          <w:rFonts w:asciiTheme="minorHAnsi" w:hAnsiTheme="minorHAnsi" w:cstheme="minorHAnsi"/>
          <w:sz w:val="20"/>
        </w:rPr>
        <w:t>n to reception is on a full time basis on entry</w:t>
      </w:r>
      <w:r w:rsidRPr="00794CC6">
        <w:rPr>
          <w:rFonts w:asciiTheme="minorHAnsi" w:hAnsiTheme="minorHAnsi" w:cstheme="minorHAnsi"/>
          <w:sz w:val="20"/>
        </w:rPr>
        <w:t>.  These arrangements are flexible to cater for individual needs.</w:t>
      </w:r>
    </w:p>
    <w:p w:rsidR="00F81BD4" w:rsidRPr="00794CC6" w:rsidRDefault="00F81BD4">
      <w:pPr>
        <w:jc w:val="both"/>
        <w:rPr>
          <w:rFonts w:asciiTheme="minorHAnsi" w:hAnsiTheme="minorHAnsi" w:cstheme="minorHAnsi"/>
          <w:sz w:val="20"/>
        </w:rPr>
        <w:sectPr w:rsidR="00F81BD4" w:rsidRPr="00794CC6">
          <w:endnotePr>
            <w:numFmt w:val="decimal"/>
          </w:endnotePr>
          <w:type w:val="continuous"/>
          <w:pgSz w:w="11905" w:h="16837"/>
          <w:pgMar w:top="1440" w:right="1440" w:bottom="1440" w:left="1440" w:header="1440" w:footer="1440" w:gutter="0"/>
          <w:cols w:space="720"/>
          <w:noEndnote/>
        </w:sectPr>
      </w:pPr>
    </w:p>
    <w:p w:rsidR="00F81BD4" w:rsidRPr="00794CC6" w:rsidRDefault="00F81BD4" w:rsidP="0094241F">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lastRenderedPageBreak/>
        <w:t>Prior to starting school, parents/carers of chi</w:t>
      </w:r>
      <w:r w:rsidR="00323F1E" w:rsidRPr="00794CC6">
        <w:rPr>
          <w:rFonts w:asciiTheme="minorHAnsi" w:hAnsiTheme="minorHAnsi" w:cstheme="minorHAnsi"/>
          <w:sz w:val="20"/>
        </w:rPr>
        <w:t xml:space="preserve">ldren with a EHCP or EHCP </w:t>
      </w:r>
      <w:r w:rsidRPr="00794CC6">
        <w:rPr>
          <w:rFonts w:asciiTheme="minorHAnsi" w:hAnsiTheme="minorHAnsi" w:cstheme="minorHAnsi"/>
          <w:sz w:val="20"/>
        </w:rPr>
        <w:t>pending will be invited to discuss the provision that can be made to meet their identified needs.</w:t>
      </w:r>
    </w:p>
    <w:p w:rsidR="00F81BD4" w:rsidRPr="00794CC6" w:rsidRDefault="00F81BD4">
      <w:pPr>
        <w:jc w:val="both"/>
        <w:rPr>
          <w:rFonts w:asciiTheme="minorHAnsi" w:hAnsiTheme="minorHAnsi" w:cstheme="minorHAnsi"/>
        </w:rPr>
      </w:pPr>
    </w:p>
    <w:p w:rsidR="00F81BD4" w:rsidRPr="00794CC6" w:rsidRDefault="00F81BD4">
      <w:pPr>
        <w:jc w:val="both"/>
        <w:rPr>
          <w:rFonts w:asciiTheme="minorHAnsi" w:hAnsiTheme="minorHAnsi" w:cstheme="minorHAnsi"/>
        </w:rPr>
      </w:pPr>
    </w:p>
    <w:p w:rsidR="00F81BD4" w:rsidRPr="00ED2800" w:rsidRDefault="00F81BD4">
      <w:pPr>
        <w:jc w:val="both"/>
        <w:rPr>
          <w:rFonts w:asciiTheme="minorHAnsi" w:hAnsiTheme="minorHAnsi" w:cstheme="minorHAnsi"/>
          <w:szCs w:val="24"/>
        </w:rPr>
      </w:pPr>
      <w:r w:rsidRPr="00794CC6">
        <w:rPr>
          <w:rFonts w:asciiTheme="minorHAnsi" w:hAnsiTheme="minorHAnsi" w:cstheme="minorHAnsi"/>
          <w:b/>
          <w:szCs w:val="24"/>
        </w:rPr>
        <w:t>Incorporating disability issues into the curriculum</w:t>
      </w:r>
    </w:p>
    <w:p w:rsidR="00F81BD4" w:rsidRPr="00794CC6" w:rsidRDefault="00F81BD4" w:rsidP="00151946">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The PS</w:t>
      </w:r>
      <w:r w:rsidR="00151946" w:rsidRPr="00794CC6">
        <w:rPr>
          <w:rFonts w:asciiTheme="minorHAnsi" w:hAnsiTheme="minorHAnsi" w:cstheme="minorHAnsi"/>
          <w:sz w:val="20"/>
        </w:rPr>
        <w:t>C</w:t>
      </w:r>
      <w:r w:rsidRPr="00794CC6">
        <w:rPr>
          <w:rFonts w:asciiTheme="minorHAnsi" w:hAnsiTheme="minorHAnsi" w:cstheme="minorHAnsi"/>
          <w:sz w:val="20"/>
        </w:rPr>
        <w:t>HE curriculum includes issues of disability, difference and valuing diversity.  Advice will be sought from Disabled Peoples organisations on appropriate resources.</w:t>
      </w:r>
    </w:p>
    <w:p w:rsidR="00F81BD4" w:rsidRPr="00794CC6" w:rsidRDefault="00F81BD4">
      <w:pPr>
        <w:jc w:val="both"/>
        <w:rPr>
          <w:rFonts w:asciiTheme="minorHAnsi" w:hAnsiTheme="minorHAnsi" w:cstheme="minorHAnsi"/>
          <w:sz w:val="20"/>
        </w:rPr>
      </w:pPr>
    </w:p>
    <w:p w:rsidR="00F81BD4" w:rsidRPr="00794CC6" w:rsidRDefault="00F81BD4" w:rsidP="00151946">
      <w:pPr>
        <w:pStyle w:val="Level1"/>
        <w:numPr>
          <w:ilvl w:val="0"/>
          <w:numId w:val="32"/>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The library resources are regularly reviewed to ensure they include books that reflect the range of special educational needs issues and come from a disability equality perspective, and priority is given to the ordering of books with positive images and a positive portrayal of Disabled People as they become available.</w:t>
      </w:r>
    </w:p>
    <w:p w:rsidR="00F81BD4" w:rsidRPr="00794CC6" w:rsidRDefault="00F81BD4">
      <w:pPr>
        <w:jc w:val="both"/>
        <w:rPr>
          <w:rFonts w:asciiTheme="minorHAnsi" w:hAnsiTheme="minorHAnsi" w:cstheme="minorHAnsi"/>
          <w:sz w:val="20"/>
        </w:rPr>
      </w:pPr>
    </w:p>
    <w:p w:rsidR="00F81BD4" w:rsidRPr="00794CC6" w:rsidRDefault="00F81BD4">
      <w:pPr>
        <w:jc w:val="both"/>
        <w:rPr>
          <w:rFonts w:asciiTheme="minorHAnsi" w:hAnsiTheme="minorHAnsi" w:cstheme="minorHAnsi"/>
        </w:rPr>
      </w:pPr>
      <w:r w:rsidRPr="00794CC6">
        <w:rPr>
          <w:rFonts w:asciiTheme="minorHAnsi" w:hAnsiTheme="minorHAnsi" w:cstheme="minorHAnsi"/>
          <w:b/>
        </w:rPr>
        <w:t>Terminology, imagery and disability equality</w:t>
      </w:r>
    </w:p>
    <w:p w:rsidR="00F81BD4" w:rsidRPr="00794CC6" w:rsidRDefault="00151946" w:rsidP="00151946">
      <w:pPr>
        <w:pStyle w:val="Level1"/>
        <w:numPr>
          <w:ilvl w:val="0"/>
          <w:numId w:val="33"/>
        </w:numPr>
        <w:tabs>
          <w:tab w:val="left" w:pos="-1440"/>
        </w:tabs>
        <w:jc w:val="both"/>
        <w:outlineLvl w:val="9"/>
        <w:rPr>
          <w:rFonts w:asciiTheme="minorHAnsi" w:hAnsiTheme="minorHAnsi" w:cstheme="minorHAnsi"/>
          <w:sz w:val="20"/>
        </w:rPr>
      </w:pPr>
      <w:r w:rsidRPr="00794CC6">
        <w:rPr>
          <w:rFonts w:asciiTheme="minorHAnsi" w:hAnsiTheme="minorHAnsi" w:cstheme="minorHAnsi"/>
          <w:sz w:val="20"/>
        </w:rPr>
        <w:t xml:space="preserve">The </w:t>
      </w:r>
      <w:r w:rsidR="00414AB6" w:rsidRPr="00794CC6">
        <w:rPr>
          <w:rFonts w:asciiTheme="minorHAnsi" w:hAnsiTheme="minorHAnsi" w:cstheme="minorHAnsi"/>
          <w:sz w:val="20"/>
        </w:rPr>
        <w:t>School</w:t>
      </w:r>
      <w:r w:rsidR="00F81BD4" w:rsidRPr="00794CC6">
        <w:rPr>
          <w:rFonts w:asciiTheme="minorHAnsi" w:hAnsiTheme="minorHAnsi" w:cstheme="minorHAnsi"/>
          <w:sz w:val="20"/>
        </w:rPr>
        <w:t xml:space="preserve"> is aware of the impact of language on children within the school.  We work with the children to understand the impact of the words they use, and deal seriously with derogatory name calling related to special educational needs or disability under our Anti-Bullying Policy.</w:t>
      </w:r>
    </w:p>
    <w:p w:rsidR="00F81BD4" w:rsidRPr="00794CC6" w:rsidRDefault="00F81BD4" w:rsidP="00151946">
      <w:pPr>
        <w:pStyle w:val="a"/>
        <w:numPr>
          <w:ilvl w:val="0"/>
          <w:numId w:val="33"/>
        </w:numPr>
        <w:tabs>
          <w:tab w:val="left" w:pos="-1440"/>
        </w:tabs>
        <w:jc w:val="both"/>
        <w:rPr>
          <w:rFonts w:asciiTheme="minorHAnsi" w:hAnsiTheme="minorHAnsi" w:cstheme="minorHAnsi"/>
          <w:sz w:val="20"/>
        </w:rPr>
      </w:pPr>
      <w:r w:rsidRPr="00794CC6">
        <w:rPr>
          <w:rFonts w:asciiTheme="minorHAnsi" w:hAnsiTheme="minorHAnsi" w:cstheme="minorHAnsi"/>
          <w:sz w:val="20"/>
        </w:rPr>
        <w:t>We also try to make sure we have positive images of disabled children and adults in displays, resources etc.</w:t>
      </w:r>
    </w:p>
    <w:p w:rsidR="00F81BD4" w:rsidRPr="00794CC6" w:rsidRDefault="00F81BD4" w:rsidP="00151946">
      <w:pPr>
        <w:pStyle w:val="a"/>
        <w:numPr>
          <w:ilvl w:val="0"/>
          <w:numId w:val="33"/>
        </w:numPr>
        <w:tabs>
          <w:tab w:val="left" w:pos="-1440"/>
        </w:tabs>
        <w:jc w:val="both"/>
        <w:rPr>
          <w:rFonts w:asciiTheme="minorHAnsi" w:hAnsiTheme="minorHAnsi" w:cstheme="minorHAnsi"/>
          <w:sz w:val="20"/>
        </w:rPr>
      </w:pPr>
      <w:r w:rsidRPr="00794CC6">
        <w:rPr>
          <w:rFonts w:asciiTheme="minorHAnsi" w:hAnsiTheme="minorHAnsi" w:cstheme="minorHAnsi"/>
          <w:sz w:val="20"/>
        </w:rPr>
        <w:t>We aim to make optimum use of Circle Time for raising issues of language and other disability equality issues.</w:t>
      </w:r>
    </w:p>
    <w:p w:rsidR="00151946" w:rsidRPr="00794CC6" w:rsidRDefault="00151946" w:rsidP="00151946">
      <w:pPr>
        <w:pStyle w:val="a"/>
        <w:numPr>
          <w:ilvl w:val="0"/>
          <w:numId w:val="33"/>
        </w:numPr>
        <w:tabs>
          <w:tab w:val="left" w:pos="-1440"/>
        </w:tabs>
        <w:jc w:val="both"/>
        <w:rPr>
          <w:rFonts w:asciiTheme="minorHAnsi" w:hAnsiTheme="minorHAnsi" w:cstheme="minorHAnsi"/>
          <w:sz w:val="20"/>
        </w:rPr>
      </w:pPr>
      <w:r w:rsidRPr="00794CC6">
        <w:rPr>
          <w:rFonts w:asciiTheme="minorHAnsi" w:hAnsiTheme="minorHAnsi" w:cstheme="minorHAnsi"/>
          <w:sz w:val="20"/>
        </w:rPr>
        <w:t>We use Values Education to ensure our children have a set of values which reflect those of inclusivity.</w:t>
      </w:r>
    </w:p>
    <w:p w:rsidR="00F81BD4" w:rsidRPr="00794CC6" w:rsidRDefault="00F81BD4">
      <w:pPr>
        <w:jc w:val="both"/>
        <w:rPr>
          <w:rFonts w:asciiTheme="minorHAnsi" w:hAnsiTheme="minorHAnsi" w:cstheme="minorHAnsi"/>
        </w:rPr>
      </w:pPr>
    </w:p>
    <w:p w:rsidR="00F81BD4" w:rsidRPr="00ED2800" w:rsidRDefault="00F81BD4">
      <w:pPr>
        <w:jc w:val="both"/>
        <w:rPr>
          <w:rFonts w:asciiTheme="minorHAnsi" w:hAnsiTheme="minorHAnsi" w:cstheme="minorHAnsi"/>
          <w:szCs w:val="24"/>
        </w:rPr>
      </w:pPr>
      <w:r w:rsidRPr="00794CC6">
        <w:rPr>
          <w:rFonts w:asciiTheme="minorHAnsi" w:hAnsiTheme="minorHAnsi" w:cstheme="minorHAnsi"/>
          <w:b/>
          <w:szCs w:val="24"/>
        </w:rPr>
        <w:t>Listening to disabled pupils and those identified with additional needs</w:t>
      </w:r>
    </w:p>
    <w:p w:rsidR="00F81BD4" w:rsidRPr="00794CC6" w:rsidRDefault="00151946" w:rsidP="00151946">
      <w:pPr>
        <w:pStyle w:val="a"/>
        <w:numPr>
          <w:ilvl w:val="0"/>
          <w:numId w:val="33"/>
        </w:numPr>
        <w:tabs>
          <w:tab w:val="left" w:pos="-1440"/>
        </w:tabs>
        <w:jc w:val="both"/>
        <w:rPr>
          <w:rFonts w:asciiTheme="minorHAnsi" w:hAnsiTheme="minorHAnsi" w:cstheme="minorHAnsi"/>
          <w:sz w:val="20"/>
        </w:rPr>
      </w:pPr>
      <w:r w:rsidRPr="00794CC6">
        <w:rPr>
          <w:rFonts w:asciiTheme="minorHAnsi" w:hAnsiTheme="minorHAnsi" w:cstheme="minorHAnsi"/>
          <w:sz w:val="20"/>
        </w:rPr>
        <w:t xml:space="preserve">The </w:t>
      </w:r>
      <w:r w:rsidR="00414AB6" w:rsidRPr="00794CC6">
        <w:rPr>
          <w:rFonts w:asciiTheme="minorHAnsi" w:hAnsiTheme="minorHAnsi" w:cstheme="minorHAnsi"/>
          <w:sz w:val="20"/>
        </w:rPr>
        <w:t>School</w:t>
      </w:r>
      <w:r w:rsidR="00F81BD4" w:rsidRPr="00794CC6">
        <w:rPr>
          <w:rFonts w:asciiTheme="minorHAnsi" w:hAnsiTheme="minorHAnsi" w:cstheme="minorHAnsi"/>
          <w:sz w:val="20"/>
        </w:rPr>
        <w:t xml:space="preserve"> encourages the inclusion of all children in the School Council and other consultatio</w:t>
      </w:r>
      <w:r w:rsidRPr="00794CC6">
        <w:rPr>
          <w:rFonts w:asciiTheme="minorHAnsi" w:hAnsiTheme="minorHAnsi" w:cstheme="minorHAnsi"/>
          <w:sz w:val="20"/>
        </w:rPr>
        <w:t>n groups.  We also have Values Education</w:t>
      </w:r>
      <w:r w:rsidR="00F81BD4" w:rsidRPr="00794CC6">
        <w:rPr>
          <w:rFonts w:asciiTheme="minorHAnsi" w:hAnsiTheme="minorHAnsi" w:cstheme="minorHAnsi"/>
          <w:sz w:val="20"/>
        </w:rPr>
        <w:t xml:space="preserve"> throughout the school</w:t>
      </w:r>
      <w:r w:rsidRPr="00794CC6">
        <w:rPr>
          <w:rFonts w:asciiTheme="minorHAnsi" w:hAnsiTheme="minorHAnsi" w:cstheme="minorHAnsi"/>
          <w:sz w:val="20"/>
        </w:rPr>
        <w:t>s</w:t>
      </w:r>
      <w:r w:rsidR="00F81BD4" w:rsidRPr="00794CC6">
        <w:rPr>
          <w:rFonts w:asciiTheme="minorHAnsi" w:hAnsiTheme="minorHAnsi" w:cstheme="minorHAnsi"/>
          <w:sz w:val="20"/>
        </w:rPr>
        <w:t>.</w:t>
      </w:r>
    </w:p>
    <w:p w:rsidR="00F81BD4" w:rsidRPr="00794CC6" w:rsidRDefault="00F81BD4" w:rsidP="00151946">
      <w:pPr>
        <w:pStyle w:val="a"/>
        <w:numPr>
          <w:ilvl w:val="0"/>
          <w:numId w:val="33"/>
        </w:numPr>
        <w:tabs>
          <w:tab w:val="left" w:pos="-1440"/>
        </w:tabs>
        <w:jc w:val="both"/>
        <w:rPr>
          <w:rFonts w:asciiTheme="minorHAnsi" w:hAnsiTheme="minorHAnsi" w:cstheme="minorHAnsi"/>
          <w:sz w:val="20"/>
        </w:rPr>
        <w:sectPr w:rsidR="00F81BD4" w:rsidRPr="00794CC6">
          <w:endnotePr>
            <w:numFmt w:val="decimal"/>
          </w:endnotePr>
          <w:type w:val="continuous"/>
          <w:pgSz w:w="11905" w:h="16837"/>
          <w:pgMar w:top="1440" w:right="1440" w:bottom="1440" w:left="1440" w:header="1440" w:footer="1440" w:gutter="0"/>
          <w:cols w:space="720"/>
          <w:noEndnote/>
        </w:sectPr>
      </w:pPr>
    </w:p>
    <w:p w:rsidR="00F81BD4" w:rsidRPr="00794CC6" w:rsidRDefault="00F81BD4" w:rsidP="00151946">
      <w:pPr>
        <w:pStyle w:val="a"/>
        <w:numPr>
          <w:ilvl w:val="0"/>
          <w:numId w:val="33"/>
        </w:numPr>
        <w:tabs>
          <w:tab w:val="left" w:pos="-1440"/>
        </w:tabs>
        <w:jc w:val="both"/>
        <w:rPr>
          <w:rFonts w:asciiTheme="minorHAnsi" w:hAnsiTheme="minorHAnsi" w:cstheme="minorHAnsi"/>
          <w:sz w:val="20"/>
        </w:rPr>
      </w:pPr>
      <w:r w:rsidRPr="00794CC6">
        <w:rPr>
          <w:rFonts w:asciiTheme="minorHAnsi" w:hAnsiTheme="minorHAnsi" w:cstheme="minorHAnsi"/>
          <w:sz w:val="20"/>
        </w:rPr>
        <w:lastRenderedPageBreak/>
        <w:t>We aim to include children in their target setting and encourage and support them to take an active part in their annual reviews, through preparation, and making the information and meeting itself accessible and unintimidating.</w:t>
      </w:r>
    </w:p>
    <w:p w:rsidR="00F81BD4" w:rsidRPr="00794CC6" w:rsidRDefault="00F81BD4" w:rsidP="00151946">
      <w:pPr>
        <w:pStyle w:val="a"/>
        <w:numPr>
          <w:ilvl w:val="0"/>
          <w:numId w:val="33"/>
        </w:numPr>
        <w:tabs>
          <w:tab w:val="left" w:pos="-1440"/>
        </w:tabs>
        <w:jc w:val="both"/>
        <w:rPr>
          <w:rFonts w:asciiTheme="minorHAnsi" w:hAnsiTheme="minorHAnsi" w:cstheme="minorHAnsi"/>
          <w:sz w:val="20"/>
        </w:rPr>
      </w:pPr>
      <w:r w:rsidRPr="00794CC6">
        <w:rPr>
          <w:rFonts w:asciiTheme="minorHAnsi" w:hAnsiTheme="minorHAnsi" w:cstheme="minorHAnsi"/>
          <w:sz w:val="20"/>
        </w:rPr>
        <w:t>The staff has on-going training opportunities on issues relating to communication and listening skills.</w:t>
      </w:r>
    </w:p>
    <w:p w:rsidR="00F81BD4" w:rsidRPr="00794CC6" w:rsidRDefault="00F81BD4">
      <w:pPr>
        <w:jc w:val="both"/>
        <w:rPr>
          <w:rFonts w:asciiTheme="minorHAnsi" w:hAnsiTheme="minorHAnsi" w:cstheme="minorHAnsi"/>
        </w:rPr>
      </w:pPr>
    </w:p>
    <w:p w:rsidR="00F81BD4" w:rsidRPr="00ED2800" w:rsidRDefault="00F81BD4">
      <w:pPr>
        <w:jc w:val="both"/>
        <w:rPr>
          <w:rFonts w:asciiTheme="minorHAnsi" w:hAnsiTheme="minorHAnsi" w:cstheme="minorHAnsi"/>
          <w:szCs w:val="24"/>
        </w:rPr>
      </w:pPr>
      <w:r w:rsidRPr="00794CC6">
        <w:rPr>
          <w:rFonts w:asciiTheme="minorHAnsi" w:hAnsiTheme="minorHAnsi" w:cstheme="minorHAnsi"/>
          <w:b/>
          <w:szCs w:val="24"/>
        </w:rPr>
        <w:t>Working with disabled parents/carers</w:t>
      </w:r>
    </w:p>
    <w:p w:rsidR="00F81BD4" w:rsidRPr="00794CC6" w:rsidRDefault="00151946" w:rsidP="00151946">
      <w:pPr>
        <w:pStyle w:val="a"/>
        <w:numPr>
          <w:ilvl w:val="0"/>
          <w:numId w:val="33"/>
        </w:numPr>
        <w:tabs>
          <w:tab w:val="left" w:pos="-1440"/>
        </w:tabs>
        <w:jc w:val="both"/>
        <w:rPr>
          <w:rFonts w:asciiTheme="minorHAnsi" w:hAnsiTheme="minorHAnsi" w:cstheme="minorHAnsi"/>
          <w:sz w:val="20"/>
        </w:rPr>
      </w:pPr>
      <w:r w:rsidRPr="00794CC6">
        <w:rPr>
          <w:rFonts w:asciiTheme="minorHAnsi" w:hAnsiTheme="minorHAnsi" w:cstheme="minorHAnsi"/>
          <w:sz w:val="20"/>
        </w:rPr>
        <w:t xml:space="preserve">The </w:t>
      </w:r>
      <w:r w:rsidR="00414AB6" w:rsidRPr="00794CC6">
        <w:rPr>
          <w:rFonts w:asciiTheme="minorHAnsi" w:hAnsiTheme="minorHAnsi" w:cstheme="minorHAnsi"/>
          <w:sz w:val="20"/>
        </w:rPr>
        <w:t>School</w:t>
      </w:r>
      <w:r w:rsidRPr="00794CC6">
        <w:rPr>
          <w:rFonts w:asciiTheme="minorHAnsi" w:hAnsiTheme="minorHAnsi" w:cstheme="minorHAnsi"/>
          <w:sz w:val="20"/>
        </w:rPr>
        <w:t xml:space="preserve"> recognises that there may be </w:t>
      </w:r>
      <w:r w:rsidR="00F81BD4" w:rsidRPr="00794CC6">
        <w:rPr>
          <w:rFonts w:asciiTheme="minorHAnsi" w:hAnsiTheme="minorHAnsi" w:cstheme="minorHAnsi"/>
          <w:sz w:val="20"/>
        </w:rPr>
        <w:t xml:space="preserve">disabled parents/carers of children within the school, and we work to try to ensure they are fully included in parents/carers activities.  We also make sure that we hold parents/carers meetings </w:t>
      </w:r>
      <w:r w:rsidRPr="00794CC6">
        <w:rPr>
          <w:rFonts w:asciiTheme="minorHAnsi" w:hAnsiTheme="minorHAnsi" w:cstheme="minorHAnsi"/>
          <w:sz w:val="20"/>
        </w:rPr>
        <w:t>in the rooms that are fully accessible.</w:t>
      </w:r>
    </w:p>
    <w:p w:rsidR="00F81BD4" w:rsidRPr="00794CC6" w:rsidRDefault="00F81BD4">
      <w:pPr>
        <w:jc w:val="both"/>
        <w:rPr>
          <w:rFonts w:asciiTheme="minorHAnsi" w:hAnsiTheme="minorHAnsi" w:cstheme="minorHAnsi"/>
          <w:sz w:val="20"/>
        </w:rPr>
      </w:pPr>
    </w:p>
    <w:p w:rsidR="00F81BD4" w:rsidRPr="00794CC6" w:rsidRDefault="00F81BD4" w:rsidP="00151946">
      <w:pPr>
        <w:pStyle w:val="a"/>
        <w:numPr>
          <w:ilvl w:val="0"/>
          <w:numId w:val="33"/>
        </w:numPr>
        <w:tabs>
          <w:tab w:val="left" w:pos="-1440"/>
        </w:tabs>
        <w:jc w:val="both"/>
        <w:rPr>
          <w:rFonts w:asciiTheme="minorHAnsi" w:hAnsiTheme="minorHAnsi" w:cstheme="minorHAnsi"/>
          <w:sz w:val="20"/>
        </w:rPr>
      </w:pPr>
      <w:r w:rsidRPr="00794CC6">
        <w:rPr>
          <w:rFonts w:asciiTheme="minorHAnsi" w:hAnsiTheme="minorHAnsi" w:cstheme="minorHAnsi"/>
          <w:sz w:val="20"/>
        </w:rPr>
        <w:t>When a child starts at the school we ask the parents/carers about their access needs and then send notes/newsletters home in the required format e</w:t>
      </w:r>
      <w:r w:rsidR="004476D7">
        <w:rPr>
          <w:rFonts w:asciiTheme="minorHAnsi" w:hAnsiTheme="minorHAnsi" w:cstheme="minorHAnsi"/>
          <w:sz w:val="20"/>
        </w:rPr>
        <w:t>.g. audio tape, large print etc, if appropriate</w:t>
      </w:r>
      <w:r w:rsidRPr="00794CC6">
        <w:rPr>
          <w:rFonts w:asciiTheme="minorHAnsi" w:hAnsiTheme="minorHAnsi" w:cstheme="minorHAnsi"/>
          <w:sz w:val="20"/>
        </w:rPr>
        <w:t xml:space="preserve"> </w:t>
      </w:r>
    </w:p>
    <w:p w:rsidR="00151946" w:rsidRPr="00794CC6" w:rsidRDefault="00151946">
      <w:pPr>
        <w:jc w:val="both"/>
        <w:rPr>
          <w:rFonts w:asciiTheme="minorHAnsi" w:hAnsiTheme="minorHAnsi" w:cstheme="minorHAnsi"/>
          <w:b/>
        </w:rPr>
      </w:pPr>
    </w:p>
    <w:p w:rsidR="00F81BD4" w:rsidRPr="00ED2800" w:rsidRDefault="00F81BD4">
      <w:pPr>
        <w:jc w:val="both"/>
        <w:rPr>
          <w:rFonts w:asciiTheme="minorHAnsi" w:hAnsiTheme="minorHAnsi" w:cstheme="minorHAnsi"/>
          <w:szCs w:val="24"/>
        </w:rPr>
      </w:pPr>
      <w:r w:rsidRPr="00794CC6">
        <w:rPr>
          <w:rFonts w:asciiTheme="minorHAnsi" w:hAnsiTheme="minorHAnsi" w:cstheme="minorHAnsi"/>
          <w:b/>
          <w:szCs w:val="24"/>
        </w:rPr>
        <w:t>Disability equality and trips or out of school activities</w:t>
      </w:r>
    </w:p>
    <w:p w:rsidR="00F81BD4" w:rsidRPr="00794CC6" w:rsidRDefault="00151946" w:rsidP="00151946">
      <w:pPr>
        <w:pStyle w:val="a"/>
        <w:numPr>
          <w:ilvl w:val="0"/>
          <w:numId w:val="33"/>
        </w:numPr>
        <w:tabs>
          <w:tab w:val="left" w:pos="-1440"/>
        </w:tabs>
        <w:jc w:val="both"/>
        <w:rPr>
          <w:rFonts w:asciiTheme="minorHAnsi" w:hAnsiTheme="minorHAnsi" w:cstheme="minorHAnsi"/>
          <w:sz w:val="20"/>
        </w:rPr>
      </w:pPr>
      <w:r w:rsidRPr="00794CC6">
        <w:rPr>
          <w:rFonts w:asciiTheme="minorHAnsi" w:hAnsiTheme="minorHAnsi" w:cstheme="minorHAnsi"/>
          <w:sz w:val="20"/>
        </w:rPr>
        <w:t xml:space="preserve">The </w:t>
      </w:r>
      <w:r w:rsidR="00414AB6" w:rsidRPr="00794CC6">
        <w:rPr>
          <w:rFonts w:asciiTheme="minorHAnsi" w:hAnsiTheme="minorHAnsi" w:cstheme="minorHAnsi"/>
          <w:sz w:val="20"/>
        </w:rPr>
        <w:t>School</w:t>
      </w:r>
      <w:r w:rsidR="00F81BD4" w:rsidRPr="00794CC6">
        <w:rPr>
          <w:rFonts w:asciiTheme="minorHAnsi" w:hAnsiTheme="minorHAnsi" w:cstheme="minorHAnsi"/>
          <w:sz w:val="20"/>
        </w:rPr>
        <w:t xml:space="preserve"> tries to make all trips inclusive by planning in advance and using accessible plac</w:t>
      </w:r>
      <w:r w:rsidRPr="00794CC6">
        <w:rPr>
          <w:rFonts w:asciiTheme="minorHAnsi" w:hAnsiTheme="minorHAnsi" w:cstheme="minorHAnsi"/>
          <w:sz w:val="20"/>
        </w:rPr>
        <w:t xml:space="preserve">es.  We aim to take all year </w:t>
      </w:r>
      <w:r w:rsidR="004476D7">
        <w:rPr>
          <w:rFonts w:asciiTheme="minorHAnsi" w:hAnsiTheme="minorHAnsi" w:cstheme="minorHAnsi"/>
          <w:sz w:val="20"/>
        </w:rPr>
        <w:t xml:space="preserve">three and </w:t>
      </w:r>
      <w:r w:rsidRPr="00794CC6">
        <w:rPr>
          <w:rFonts w:asciiTheme="minorHAnsi" w:hAnsiTheme="minorHAnsi" w:cstheme="minorHAnsi"/>
          <w:sz w:val="20"/>
        </w:rPr>
        <w:t>four</w:t>
      </w:r>
      <w:r w:rsidR="00F81BD4" w:rsidRPr="00794CC6">
        <w:rPr>
          <w:rFonts w:asciiTheme="minorHAnsi" w:hAnsiTheme="minorHAnsi" w:cstheme="minorHAnsi"/>
          <w:sz w:val="20"/>
        </w:rPr>
        <w:t xml:space="preserve"> children to </w:t>
      </w:r>
      <w:r w:rsidR="004476D7">
        <w:rPr>
          <w:rFonts w:asciiTheme="minorHAnsi" w:hAnsiTheme="minorHAnsi" w:cstheme="minorHAnsi"/>
          <w:sz w:val="20"/>
        </w:rPr>
        <w:t>Frontiers for a residential activity trip</w:t>
      </w:r>
      <w:r w:rsidR="00F81BD4" w:rsidRPr="00794CC6">
        <w:rPr>
          <w:rFonts w:asciiTheme="minorHAnsi" w:hAnsiTheme="minorHAnsi" w:cstheme="minorHAnsi"/>
          <w:sz w:val="20"/>
        </w:rPr>
        <w:t>, and provide additional TA support for individual children as required.</w:t>
      </w:r>
    </w:p>
    <w:p w:rsidR="00F81BD4" w:rsidRPr="00794CC6" w:rsidRDefault="00F81BD4">
      <w:pPr>
        <w:jc w:val="both"/>
        <w:rPr>
          <w:rFonts w:asciiTheme="minorHAnsi" w:hAnsiTheme="minorHAnsi" w:cstheme="minorHAnsi"/>
          <w:sz w:val="20"/>
        </w:rPr>
      </w:pPr>
    </w:p>
    <w:p w:rsidR="00F81BD4" w:rsidRPr="00794CC6" w:rsidRDefault="00F81BD4" w:rsidP="00151946">
      <w:pPr>
        <w:pStyle w:val="a"/>
        <w:numPr>
          <w:ilvl w:val="0"/>
          <w:numId w:val="33"/>
        </w:numPr>
        <w:tabs>
          <w:tab w:val="left" w:pos="-1440"/>
        </w:tabs>
        <w:jc w:val="both"/>
        <w:rPr>
          <w:rFonts w:asciiTheme="minorHAnsi" w:hAnsiTheme="minorHAnsi" w:cstheme="minorHAnsi"/>
          <w:sz w:val="20"/>
        </w:rPr>
      </w:pPr>
      <w:r w:rsidRPr="00794CC6">
        <w:rPr>
          <w:rFonts w:asciiTheme="minorHAnsi" w:hAnsiTheme="minorHAnsi" w:cstheme="minorHAnsi"/>
          <w:sz w:val="20"/>
        </w:rPr>
        <w:t>All children are welcome at our after</w:t>
      </w:r>
      <w:r w:rsidR="00151946" w:rsidRPr="00794CC6">
        <w:rPr>
          <w:rFonts w:asciiTheme="minorHAnsi" w:hAnsiTheme="minorHAnsi" w:cstheme="minorHAnsi"/>
          <w:sz w:val="20"/>
        </w:rPr>
        <w:t xml:space="preserve"> </w:t>
      </w:r>
      <w:r w:rsidRPr="00794CC6">
        <w:rPr>
          <w:rFonts w:asciiTheme="minorHAnsi" w:hAnsiTheme="minorHAnsi" w:cstheme="minorHAnsi"/>
          <w:sz w:val="20"/>
        </w:rPr>
        <w:t>school activities</w:t>
      </w:r>
      <w:r w:rsidR="004476D7">
        <w:rPr>
          <w:rFonts w:asciiTheme="minorHAnsi" w:hAnsiTheme="minorHAnsi" w:cstheme="minorHAnsi"/>
          <w:sz w:val="20"/>
        </w:rPr>
        <w:t>, following any necessary risk assessment,</w:t>
      </w:r>
      <w:r w:rsidRPr="00794CC6">
        <w:rPr>
          <w:rFonts w:asciiTheme="minorHAnsi" w:hAnsiTheme="minorHAnsi" w:cstheme="minorHAnsi"/>
          <w:sz w:val="20"/>
        </w:rPr>
        <w:t xml:space="preserve"> and we try to rearrange SEN</w:t>
      </w:r>
      <w:r w:rsidR="00BC16A3">
        <w:rPr>
          <w:rFonts w:asciiTheme="minorHAnsi" w:hAnsiTheme="minorHAnsi" w:cstheme="minorHAnsi"/>
          <w:sz w:val="20"/>
        </w:rPr>
        <w:t>D</w:t>
      </w:r>
      <w:r w:rsidRPr="00794CC6">
        <w:rPr>
          <w:rFonts w:asciiTheme="minorHAnsi" w:hAnsiTheme="minorHAnsi" w:cstheme="minorHAnsi"/>
          <w:sz w:val="20"/>
        </w:rPr>
        <w:t xml:space="preserve"> transport as necessary.</w:t>
      </w:r>
    </w:p>
    <w:p w:rsidR="00F81BD4" w:rsidRPr="00794CC6" w:rsidRDefault="00F81BD4">
      <w:pPr>
        <w:jc w:val="both"/>
        <w:rPr>
          <w:rFonts w:asciiTheme="minorHAnsi" w:hAnsiTheme="minorHAnsi" w:cstheme="minorHAnsi"/>
        </w:rPr>
      </w:pPr>
    </w:p>
    <w:p w:rsidR="00F81BD4" w:rsidRPr="00ED2800" w:rsidRDefault="00F81BD4">
      <w:pPr>
        <w:jc w:val="both"/>
        <w:rPr>
          <w:rFonts w:asciiTheme="minorHAnsi" w:hAnsiTheme="minorHAnsi" w:cstheme="minorHAnsi"/>
          <w:szCs w:val="24"/>
        </w:rPr>
      </w:pPr>
      <w:r w:rsidRPr="00794CC6">
        <w:rPr>
          <w:rFonts w:asciiTheme="minorHAnsi" w:hAnsiTheme="minorHAnsi" w:cstheme="minorHAnsi"/>
          <w:b/>
          <w:szCs w:val="24"/>
        </w:rPr>
        <w:t>Dealing with complaints</w:t>
      </w:r>
    </w:p>
    <w:p w:rsidR="00F81BD4" w:rsidRPr="00794CC6" w:rsidRDefault="00F81BD4" w:rsidP="00E70B4B">
      <w:pPr>
        <w:pStyle w:val="a"/>
        <w:numPr>
          <w:ilvl w:val="0"/>
          <w:numId w:val="34"/>
        </w:numPr>
        <w:tabs>
          <w:tab w:val="left" w:pos="-1440"/>
        </w:tabs>
        <w:jc w:val="both"/>
        <w:rPr>
          <w:rFonts w:asciiTheme="minorHAnsi" w:hAnsiTheme="minorHAnsi" w:cstheme="minorHAnsi"/>
          <w:sz w:val="20"/>
        </w:rPr>
      </w:pPr>
      <w:r w:rsidRPr="00794CC6">
        <w:rPr>
          <w:rFonts w:asciiTheme="minorHAnsi" w:hAnsiTheme="minorHAnsi" w:cstheme="minorHAnsi"/>
          <w:sz w:val="20"/>
        </w:rPr>
        <w:t xml:space="preserve">If a parent wishes to complain about the provision or the policy, they should, in the first instance, raise it with the </w:t>
      </w:r>
      <w:r w:rsidR="00E70B4B" w:rsidRPr="00794CC6">
        <w:rPr>
          <w:rFonts w:asciiTheme="minorHAnsi" w:hAnsiTheme="minorHAnsi" w:cstheme="minorHAnsi"/>
          <w:sz w:val="20"/>
        </w:rPr>
        <w:t>class teacher</w:t>
      </w:r>
      <w:r w:rsidRPr="00794CC6">
        <w:rPr>
          <w:rFonts w:asciiTheme="minorHAnsi" w:hAnsiTheme="minorHAnsi" w:cstheme="minorHAnsi"/>
          <w:sz w:val="20"/>
        </w:rPr>
        <w:t>, who will try to resolve the situation.</w:t>
      </w:r>
    </w:p>
    <w:p w:rsidR="00F81BD4" w:rsidRPr="00794CC6" w:rsidRDefault="00F81BD4">
      <w:pPr>
        <w:jc w:val="both"/>
        <w:rPr>
          <w:rFonts w:asciiTheme="minorHAnsi" w:hAnsiTheme="minorHAnsi" w:cstheme="minorHAnsi"/>
          <w:sz w:val="20"/>
        </w:rPr>
      </w:pPr>
    </w:p>
    <w:p w:rsidR="00F81BD4" w:rsidRPr="00794CC6" w:rsidRDefault="00F81BD4" w:rsidP="00E70B4B">
      <w:pPr>
        <w:pStyle w:val="a"/>
        <w:numPr>
          <w:ilvl w:val="0"/>
          <w:numId w:val="34"/>
        </w:numPr>
        <w:tabs>
          <w:tab w:val="left" w:pos="-1440"/>
        </w:tabs>
        <w:jc w:val="both"/>
        <w:rPr>
          <w:rFonts w:asciiTheme="minorHAnsi" w:hAnsiTheme="minorHAnsi" w:cstheme="minorHAnsi"/>
          <w:sz w:val="20"/>
        </w:rPr>
      </w:pPr>
      <w:r w:rsidRPr="00794CC6">
        <w:rPr>
          <w:rFonts w:asciiTheme="minorHAnsi" w:hAnsiTheme="minorHAnsi" w:cstheme="minorHAnsi"/>
          <w:sz w:val="20"/>
        </w:rPr>
        <w:t>If the issue can not be resolved within 10 working days, the parent can submit a formal complaint to the Headteacher in writing or any other accessible format.  The Headteacher will reply within 10 working days.</w:t>
      </w:r>
    </w:p>
    <w:p w:rsidR="00F81BD4" w:rsidRPr="00794CC6" w:rsidRDefault="00F81BD4">
      <w:pPr>
        <w:jc w:val="both"/>
        <w:rPr>
          <w:rFonts w:asciiTheme="minorHAnsi" w:hAnsiTheme="minorHAnsi" w:cstheme="minorHAnsi"/>
          <w:sz w:val="20"/>
        </w:rPr>
      </w:pPr>
    </w:p>
    <w:p w:rsidR="00F81BD4" w:rsidRPr="00B23F9F" w:rsidRDefault="00F81BD4" w:rsidP="00B23F9F">
      <w:pPr>
        <w:pStyle w:val="a"/>
        <w:numPr>
          <w:ilvl w:val="0"/>
          <w:numId w:val="34"/>
        </w:numPr>
        <w:tabs>
          <w:tab w:val="left" w:pos="-1440"/>
        </w:tabs>
        <w:rPr>
          <w:rFonts w:asciiTheme="minorHAnsi" w:hAnsiTheme="minorHAnsi" w:cstheme="minorHAnsi"/>
          <w:sz w:val="20"/>
        </w:rPr>
        <w:sectPr w:rsidR="00F81BD4" w:rsidRPr="00B23F9F">
          <w:endnotePr>
            <w:numFmt w:val="decimal"/>
          </w:endnotePr>
          <w:type w:val="continuous"/>
          <w:pgSz w:w="11905" w:h="16837"/>
          <w:pgMar w:top="1440" w:right="1440" w:bottom="1440" w:left="1440" w:header="1440" w:footer="1440" w:gutter="0"/>
          <w:cols w:space="720"/>
          <w:noEndnote/>
        </w:sectPr>
      </w:pPr>
      <w:r w:rsidRPr="00794CC6">
        <w:rPr>
          <w:rFonts w:asciiTheme="minorHAnsi" w:hAnsiTheme="minorHAnsi" w:cstheme="minorHAnsi"/>
          <w:sz w:val="20"/>
        </w:rPr>
        <w:t xml:space="preserve">Any issues that remain unresolved at this stage will be managed according to the schools </w:t>
      </w:r>
      <w:r w:rsidRPr="00794CC6">
        <w:rPr>
          <w:rFonts w:asciiTheme="minorHAnsi" w:hAnsiTheme="minorHAnsi" w:cstheme="minorHAnsi"/>
          <w:i/>
          <w:sz w:val="20"/>
        </w:rPr>
        <w:t>Complaints Policy</w:t>
      </w:r>
      <w:r w:rsidRPr="00794CC6">
        <w:rPr>
          <w:rFonts w:asciiTheme="minorHAnsi" w:hAnsiTheme="minorHAnsi" w:cstheme="minorHAnsi"/>
          <w:sz w:val="20"/>
        </w:rPr>
        <w:t>.  This is available, on request, from the school office.</w:t>
      </w:r>
    </w:p>
    <w:p w:rsidR="00F81BD4" w:rsidRPr="00794CC6" w:rsidRDefault="00F81BD4" w:rsidP="004476D7">
      <w:pPr>
        <w:jc w:val="both"/>
        <w:rPr>
          <w:rFonts w:asciiTheme="minorHAnsi" w:hAnsiTheme="minorHAnsi" w:cstheme="minorHAnsi"/>
        </w:rPr>
      </w:pPr>
    </w:p>
    <w:sectPr w:rsidR="00F81BD4" w:rsidRPr="00794CC6">
      <w:endnotePr>
        <w:numFmt w:val="decimal"/>
      </w:endnotePr>
      <w:pgSz w:w="11905" w:h="16837"/>
      <w:pgMar w:top="1440" w:right="1008" w:bottom="1440"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00" w:rsidRDefault="00ED2800">
      <w:r>
        <w:separator/>
      </w:r>
    </w:p>
  </w:endnote>
  <w:endnote w:type="continuationSeparator" w:id="0">
    <w:p w:rsidR="00ED2800" w:rsidRDefault="00ED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0" w:rsidRDefault="00ED2800">
    <w:pPr>
      <w:spacing w:line="240" w:lineRule="exact"/>
    </w:pPr>
  </w:p>
  <w:p w:rsidR="00ED2800" w:rsidRDefault="00ED2800">
    <w:pPr>
      <w:framePr w:w="9026" w:wrap="notBeside" w:vAnchor="text" w:hAnchor="text" w:x="1" w:y="1"/>
      <w:jc w:val="center"/>
    </w:pPr>
    <w:r>
      <w:fldChar w:fldCharType="begin"/>
    </w:r>
    <w:r>
      <w:instrText xml:space="preserve">PAGE </w:instrText>
    </w:r>
    <w:r>
      <w:fldChar w:fldCharType="separate"/>
    </w:r>
    <w:r w:rsidR="00A201BD">
      <w:rPr>
        <w:noProof/>
      </w:rPr>
      <w:t>1</w:t>
    </w:r>
    <w:r>
      <w:rPr>
        <w:noProof/>
      </w:rPr>
      <w:fldChar w:fldCharType="end"/>
    </w:r>
  </w:p>
  <w:p w:rsidR="00ED2800" w:rsidRDefault="00ED28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00" w:rsidRDefault="00ED2800">
      <w:r>
        <w:separator/>
      </w:r>
    </w:p>
  </w:footnote>
  <w:footnote w:type="continuationSeparator" w:id="0">
    <w:p w:rsidR="00ED2800" w:rsidRDefault="00ED2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tabs>
          <w:tab w:val="num" w:pos="720"/>
        </w:tabs>
        <w:ind w:left="720" w:hanging="720"/>
      </w:pPr>
      <w:rPr>
        <w:rFonts w:ascii="Arial" w:hAnsi="Arial"/>
        <w:sz w:val="24"/>
      </w:rPr>
    </w:lvl>
    <w:lvl w:ilvl="1">
      <w:start w:val="1"/>
      <w:numFmt w:val="lowerLetter"/>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578067B"/>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1">
    <w:nsid w:val="0CAD09E9"/>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2">
    <w:nsid w:val="0F2E7D37"/>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3">
    <w:nsid w:val="11813E9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4">
    <w:nsid w:val="1B652F7F"/>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5">
    <w:nsid w:val="233F69FF"/>
    <w:multiLevelType w:val="hybridMultilevel"/>
    <w:tmpl w:val="7DE66AB8"/>
    <w:lvl w:ilvl="0" w:tplc="E4C042A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F60055"/>
    <w:multiLevelType w:val="hybridMultilevel"/>
    <w:tmpl w:val="D2E084DA"/>
    <w:lvl w:ilvl="0" w:tplc="E4C042A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CA3186"/>
    <w:multiLevelType w:val="hybridMultilevel"/>
    <w:tmpl w:val="4E269C7A"/>
    <w:lvl w:ilvl="0" w:tplc="E4C042A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AB234E"/>
    <w:multiLevelType w:val="hybridMultilevel"/>
    <w:tmpl w:val="F5567F3E"/>
    <w:lvl w:ilvl="0" w:tplc="E4C042A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672B2E"/>
    <w:multiLevelType w:val="hybridMultilevel"/>
    <w:tmpl w:val="67D4B582"/>
    <w:lvl w:ilvl="0" w:tplc="FFFFFFFF">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293384"/>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1">
    <w:nsid w:val="3D0B041D"/>
    <w:multiLevelType w:val="hybridMultilevel"/>
    <w:tmpl w:val="E3561DB0"/>
    <w:lvl w:ilvl="0" w:tplc="E4C042A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C5A25"/>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3">
    <w:nsid w:val="42B9663E"/>
    <w:multiLevelType w:val="hybridMultilevel"/>
    <w:tmpl w:val="E2DA5832"/>
    <w:lvl w:ilvl="0" w:tplc="E4C042A2">
      <w:start w:val="1"/>
      <w:numFmt w:val="bullet"/>
      <w:lvlText w:val=""/>
      <w:lvlJc w:val="left"/>
      <w:pPr>
        <w:tabs>
          <w:tab w:val="num" w:pos="284"/>
        </w:tabs>
        <w:ind w:left="284" w:hanging="284"/>
      </w:pPr>
      <w:rPr>
        <w:rFonts w:ascii="Symbol" w:hAnsi="Symbol" w:hint="default"/>
      </w:rPr>
    </w:lvl>
    <w:lvl w:ilvl="1" w:tplc="FFFFFFFF">
      <w:numFmt w:val="bullet"/>
      <w:lvlText w:val="$"/>
      <w:legacy w:legacy="1" w:legacySpace="0" w:legacyIndent="720"/>
      <w:lvlJc w:val="left"/>
      <w:pPr>
        <w:ind w:left="1800" w:hanging="720"/>
      </w:pPr>
      <w:rPr>
        <w:rFonts w:ascii="WP TypographicSymbols" w:hAnsi="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4F52FC"/>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5">
    <w:nsid w:val="48DF4F51"/>
    <w:multiLevelType w:val="hybridMultilevel"/>
    <w:tmpl w:val="4A00534C"/>
    <w:lvl w:ilvl="0" w:tplc="E4C042A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FF6EE0"/>
    <w:multiLevelType w:val="hybridMultilevel"/>
    <w:tmpl w:val="B52276F0"/>
    <w:lvl w:ilvl="0" w:tplc="E4C042A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894C52"/>
    <w:multiLevelType w:val="singleLevel"/>
    <w:tmpl w:val="0809000F"/>
    <w:lvl w:ilvl="0">
      <w:start w:val="1"/>
      <w:numFmt w:val="decimal"/>
      <w:lvlText w:val="%1."/>
      <w:lvlJc w:val="left"/>
      <w:pPr>
        <w:tabs>
          <w:tab w:val="num" w:pos="360"/>
        </w:tabs>
        <w:ind w:left="360" w:hanging="360"/>
      </w:pPr>
    </w:lvl>
  </w:abstractNum>
  <w:abstractNum w:abstractNumId="28">
    <w:nsid w:val="5A786C61"/>
    <w:multiLevelType w:val="hybridMultilevel"/>
    <w:tmpl w:val="2E281A04"/>
    <w:lvl w:ilvl="0" w:tplc="E4C042A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CD154E"/>
    <w:multiLevelType w:val="hybridMultilevel"/>
    <w:tmpl w:val="2B8AB078"/>
    <w:lvl w:ilvl="0" w:tplc="FFFFFFFF">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02750"/>
    <w:multiLevelType w:val="singleLevel"/>
    <w:tmpl w:val="0809000F"/>
    <w:lvl w:ilvl="0">
      <w:start w:val="1"/>
      <w:numFmt w:val="decimal"/>
      <w:lvlText w:val="%1."/>
      <w:lvlJc w:val="left"/>
      <w:pPr>
        <w:tabs>
          <w:tab w:val="num" w:pos="360"/>
        </w:tabs>
        <w:ind w:left="360" w:hanging="360"/>
      </w:pPr>
    </w:lvl>
  </w:abstractNum>
  <w:abstractNum w:abstractNumId="31">
    <w:nsid w:val="706D50C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32">
    <w:nsid w:val="712741E7"/>
    <w:multiLevelType w:val="hybridMultilevel"/>
    <w:tmpl w:val="F4AA9FE4"/>
    <w:lvl w:ilvl="0" w:tplc="FFFFFFFF">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9C7970"/>
    <w:multiLevelType w:val="singleLevel"/>
    <w:tmpl w:val="0809000F"/>
    <w:lvl w:ilvl="0">
      <w:start w:val="1"/>
      <w:numFmt w:val="decimal"/>
      <w:lvlText w:val="%1."/>
      <w:lvlJc w:val="left"/>
      <w:pPr>
        <w:tabs>
          <w:tab w:val="num" w:pos="360"/>
        </w:tabs>
        <w:ind w:left="360" w:hanging="360"/>
      </w:pPr>
    </w:lvl>
  </w:abstractNum>
  <w:abstractNum w:abstractNumId="34">
    <w:nsid w:val="73A14942"/>
    <w:multiLevelType w:val="hybridMultilevel"/>
    <w:tmpl w:val="B1B4D290"/>
    <w:lvl w:ilvl="0" w:tplc="E4C042A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8C0C75"/>
    <w:multiLevelType w:val="hybridMultilevel"/>
    <w:tmpl w:val="2C7E288E"/>
    <w:lvl w:ilvl="0" w:tplc="E4C042A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DF2927"/>
    <w:multiLevelType w:val="hybridMultilevel"/>
    <w:tmpl w:val="EA5414FE"/>
    <w:lvl w:ilvl="0" w:tplc="E4C042A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A42731"/>
    <w:multiLevelType w:val="multilevel"/>
    <w:tmpl w:val="67D4B582"/>
    <w:lvl w:ilvl="0">
      <w:numFmt w:val="bullet"/>
      <w:lvlText w:val="$"/>
      <w:legacy w:legacy="1" w:legacySpace="0" w:legacyIndent="720"/>
      <w:lvlJc w:val="left"/>
      <w:pPr>
        <w:ind w:left="720" w:hanging="720"/>
      </w:pPr>
      <w:rPr>
        <w:rFonts w:ascii="WP TypographicSymbols" w:hAnsi="WP TypographicSymbol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6">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7">
    <w:abstractNumId w:val="30"/>
  </w:num>
  <w:num w:numId="8">
    <w:abstractNumId w:val="33"/>
  </w:num>
  <w:num w:numId="9">
    <w:abstractNumId w:val="12"/>
  </w:num>
  <w:num w:numId="10">
    <w:abstractNumId w:val="11"/>
  </w:num>
  <w:num w:numId="11">
    <w:abstractNumId w:val="31"/>
  </w:num>
  <w:num w:numId="12">
    <w:abstractNumId w:val="22"/>
  </w:num>
  <w:num w:numId="13">
    <w:abstractNumId w:val="10"/>
  </w:num>
  <w:num w:numId="14">
    <w:abstractNumId w:val="20"/>
  </w:num>
  <w:num w:numId="15">
    <w:abstractNumId w:val="13"/>
  </w:num>
  <w:num w:numId="16">
    <w:abstractNumId w:val="14"/>
  </w:num>
  <w:num w:numId="17">
    <w:abstractNumId w:val="24"/>
  </w:num>
  <w:num w:numId="18">
    <w:abstractNumId w:val="27"/>
  </w:num>
  <w:num w:numId="19">
    <w:abstractNumId w:val="25"/>
  </w:num>
  <w:num w:numId="20">
    <w:abstractNumId w:val="26"/>
  </w:num>
  <w:num w:numId="21">
    <w:abstractNumId w:val="35"/>
  </w:num>
  <w:num w:numId="22">
    <w:abstractNumId w:val="17"/>
  </w:num>
  <w:num w:numId="23">
    <w:abstractNumId w:val="23"/>
  </w:num>
  <w:num w:numId="24">
    <w:abstractNumId w:val="32"/>
  </w:num>
  <w:num w:numId="25">
    <w:abstractNumId w:val="29"/>
  </w:num>
  <w:num w:numId="26">
    <w:abstractNumId w:val="19"/>
  </w:num>
  <w:num w:numId="27">
    <w:abstractNumId w:val="37"/>
  </w:num>
  <w:num w:numId="28">
    <w:abstractNumId w:val="16"/>
  </w:num>
  <w:num w:numId="29">
    <w:abstractNumId w:val="28"/>
  </w:num>
  <w:num w:numId="30">
    <w:abstractNumId w:val="21"/>
  </w:num>
  <w:num w:numId="31">
    <w:abstractNumId w:val="15"/>
  </w:num>
  <w:num w:numId="32">
    <w:abstractNumId w:val="34"/>
  </w:num>
  <w:num w:numId="33">
    <w:abstractNumId w:val="18"/>
  </w:num>
  <w:num w:numId="3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D4"/>
    <w:rsid w:val="00093EB8"/>
    <w:rsid w:val="000B0180"/>
    <w:rsid w:val="000C28FF"/>
    <w:rsid w:val="000F5111"/>
    <w:rsid w:val="001168F1"/>
    <w:rsid w:val="00151946"/>
    <w:rsid w:val="00182C82"/>
    <w:rsid w:val="001D7AA9"/>
    <w:rsid w:val="00285EF2"/>
    <w:rsid w:val="002A2D91"/>
    <w:rsid w:val="002C2126"/>
    <w:rsid w:val="002C4299"/>
    <w:rsid w:val="002D1ACF"/>
    <w:rsid w:val="003046CC"/>
    <w:rsid w:val="00323F1E"/>
    <w:rsid w:val="00325601"/>
    <w:rsid w:val="003B51F0"/>
    <w:rsid w:val="003B6791"/>
    <w:rsid w:val="003F61A6"/>
    <w:rsid w:val="00414AB6"/>
    <w:rsid w:val="004151D4"/>
    <w:rsid w:val="004476D7"/>
    <w:rsid w:val="004F71E2"/>
    <w:rsid w:val="005730E7"/>
    <w:rsid w:val="00685A0D"/>
    <w:rsid w:val="00794337"/>
    <w:rsid w:val="00794CC6"/>
    <w:rsid w:val="0079533D"/>
    <w:rsid w:val="007D4E46"/>
    <w:rsid w:val="007F4B20"/>
    <w:rsid w:val="008430EC"/>
    <w:rsid w:val="00846870"/>
    <w:rsid w:val="0084719E"/>
    <w:rsid w:val="008D208D"/>
    <w:rsid w:val="008F4B4A"/>
    <w:rsid w:val="00911D8D"/>
    <w:rsid w:val="0094241F"/>
    <w:rsid w:val="009440E4"/>
    <w:rsid w:val="009B7F03"/>
    <w:rsid w:val="009C4454"/>
    <w:rsid w:val="009E4B6A"/>
    <w:rsid w:val="00A0780A"/>
    <w:rsid w:val="00A201BD"/>
    <w:rsid w:val="00A36DE2"/>
    <w:rsid w:val="00A41CF9"/>
    <w:rsid w:val="00A70A3C"/>
    <w:rsid w:val="00AA641A"/>
    <w:rsid w:val="00AE387B"/>
    <w:rsid w:val="00B23F9F"/>
    <w:rsid w:val="00B6219C"/>
    <w:rsid w:val="00B66048"/>
    <w:rsid w:val="00BC16A3"/>
    <w:rsid w:val="00BE0C73"/>
    <w:rsid w:val="00C01213"/>
    <w:rsid w:val="00C4257D"/>
    <w:rsid w:val="00C71350"/>
    <w:rsid w:val="00C82765"/>
    <w:rsid w:val="00D442E1"/>
    <w:rsid w:val="00D7190B"/>
    <w:rsid w:val="00D77E89"/>
    <w:rsid w:val="00D92C78"/>
    <w:rsid w:val="00E20504"/>
    <w:rsid w:val="00E31A82"/>
    <w:rsid w:val="00E333D8"/>
    <w:rsid w:val="00E70B4B"/>
    <w:rsid w:val="00EA7D3F"/>
    <w:rsid w:val="00ED2800"/>
    <w:rsid w:val="00F3050A"/>
    <w:rsid w:val="00F37B1E"/>
    <w:rsid w:val="00F5585C"/>
    <w:rsid w:val="00F8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
      </w:numPr>
      <w:ind w:left="720" w:hanging="720"/>
      <w:outlineLvl w:val="0"/>
    </w:pPr>
  </w:style>
  <w:style w:type="paragraph" w:customStyle="1" w:styleId="a">
    <w:name w:val="_"/>
    <w:basedOn w:val="Normal"/>
    <w:pPr>
      <w:ind w:left="720" w:hanging="720"/>
    </w:pPr>
  </w:style>
  <w:style w:type="paragraph" w:customStyle="1" w:styleId="Level2">
    <w:name w:val="Level 2"/>
    <w:basedOn w:val="Normal"/>
    <w:pPr>
      <w:numPr>
        <w:ilvl w:val="1"/>
        <w:numId w:val="3"/>
      </w:numPr>
      <w:ind w:left="1440" w:hanging="720"/>
      <w:outlineLvl w:val="1"/>
    </w:pPr>
  </w:style>
  <w:style w:type="paragraph" w:styleId="Revision">
    <w:name w:val="Revision"/>
    <w:hidden/>
    <w:uiPriority w:val="99"/>
    <w:semiHidden/>
    <w:rsid w:val="009B7F03"/>
    <w:rPr>
      <w:rFonts w:ascii="Arial" w:hAnsi="Arial"/>
      <w:snapToGrid w:val="0"/>
      <w:sz w:val="24"/>
    </w:rPr>
  </w:style>
  <w:style w:type="paragraph" w:styleId="BalloonText">
    <w:name w:val="Balloon Text"/>
    <w:basedOn w:val="Normal"/>
    <w:link w:val="BalloonTextChar"/>
    <w:uiPriority w:val="99"/>
    <w:semiHidden/>
    <w:unhideWhenUsed/>
    <w:rsid w:val="009B7F03"/>
    <w:rPr>
      <w:rFonts w:ascii="Tahoma" w:hAnsi="Tahoma" w:cs="Tahoma"/>
      <w:sz w:val="16"/>
      <w:szCs w:val="16"/>
    </w:rPr>
  </w:style>
  <w:style w:type="character" w:customStyle="1" w:styleId="BalloonTextChar">
    <w:name w:val="Balloon Text Char"/>
    <w:basedOn w:val="DefaultParagraphFont"/>
    <w:link w:val="BalloonText"/>
    <w:uiPriority w:val="99"/>
    <w:semiHidden/>
    <w:rsid w:val="009B7F03"/>
    <w:rPr>
      <w:rFonts w:ascii="Tahoma" w:hAnsi="Tahoma" w:cs="Tahoma"/>
      <w:snapToGrid w:val="0"/>
      <w:sz w:val="16"/>
      <w:szCs w:val="16"/>
    </w:rPr>
  </w:style>
  <w:style w:type="paragraph" w:styleId="ListParagraph">
    <w:name w:val="List Paragraph"/>
    <w:basedOn w:val="Normal"/>
    <w:uiPriority w:val="34"/>
    <w:qFormat/>
    <w:rsid w:val="00C01213"/>
    <w:pPr>
      <w:ind w:left="720"/>
    </w:pPr>
  </w:style>
  <w:style w:type="character" w:styleId="Hyperlink">
    <w:name w:val="Hyperlink"/>
    <w:basedOn w:val="DefaultParagraphFont"/>
    <w:uiPriority w:val="99"/>
    <w:unhideWhenUsed/>
    <w:rsid w:val="00A41C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
      </w:numPr>
      <w:ind w:left="720" w:hanging="720"/>
      <w:outlineLvl w:val="0"/>
    </w:pPr>
  </w:style>
  <w:style w:type="paragraph" w:customStyle="1" w:styleId="a">
    <w:name w:val="_"/>
    <w:basedOn w:val="Normal"/>
    <w:pPr>
      <w:ind w:left="720" w:hanging="720"/>
    </w:pPr>
  </w:style>
  <w:style w:type="paragraph" w:customStyle="1" w:styleId="Level2">
    <w:name w:val="Level 2"/>
    <w:basedOn w:val="Normal"/>
    <w:pPr>
      <w:numPr>
        <w:ilvl w:val="1"/>
        <w:numId w:val="3"/>
      </w:numPr>
      <w:ind w:left="1440" w:hanging="720"/>
      <w:outlineLvl w:val="1"/>
    </w:pPr>
  </w:style>
  <w:style w:type="paragraph" w:styleId="Revision">
    <w:name w:val="Revision"/>
    <w:hidden/>
    <w:uiPriority w:val="99"/>
    <w:semiHidden/>
    <w:rsid w:val="009B7F03"/>
    <w:rPr>
      <w:rFonts w:ascii="Arial" w:hAnsi="Arial"/>
      <w:snapToGrid w:val="0"/>
      <w:sz w:val="24"/>
    </w:rPr>
  </w:style>
  <w:style w:type="paragraph" w:styleId="BalloonText">
    <w:name w:val="Balloon Text"/>
    <w:basedOn w:val="Normal"/>
    <w:link w:val="BalloonTextChar"/>
    <w:uiPriority w:val="99"/>
    <w:semiHidden/>
    <w:unhideWhenUsed/>
    <w:rsid w:val="009B7F03"/>
    <w:rPr>
      <w:rFonts w:ascii="Tahoma" w:hAnsi="Tahoma" w:cs="Tahoma"/>
      <w:sz w:val="16"/>
      <w:szCs w:val="16"/>
    </w:rPr>
  </w:style>
  <w:style w:type="character" w:customStyle="1" w:styleId="BalloonTextChar">
    <w:name w:val="Balloon Text Char"/>
    <w:basedOn w:val="DefaultParagraphFont"/>
    <w:link w:val="BalloonText"/>
    <w:uiPriority w:val="99"/>
    <w:semiHidden/>
    <w:rsid w:val="009B7F03"/>
    <w:rPr>
      <w:rFonts w:ascii="Tahoma" w:hAnsi="Tahoma" w:cs="Tahoma"/>
      <w:snapToGrid w:val="0"/>
      <w:sz w:val="16"/>
      <w:szCs w:val="16"/>
    </w:rPr>
  </w:style>
  <w:style w:type="paragraph" w:styleId="ListParagraph">
    <w:name w:val="List Paragraph"/>
    <w:basedOn w:val="Normal"/>
    <w:uiPriority w:val="34"/>
    <w:qFormat/>
    <w:rsid w:val="00C01213"/>
    <w:pPr>
      <w:ind w:left="720"/>
    </w:pPr>
  </w:style>
  <w:style w:type="character" w:styleId="Hyperlink">
    <w:name w:val="Hyperlink"/>
    <w:basedOn w:val="DefaultParagraphFont"/>
    <w:uiPriority w:val="99"/>
    <w:unhideWhenUsed/>
    <w:rsid w:val="00A41C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ltiagency@bedford.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4047</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MODEL SEN AND INCLUSION POLICY</vt:lpstr>
    </vt:vector>
  </TitlesOfParts>
  <Company/>
  <LinksUpToDate>false</LinksUpToDate>
  <CharactersWithSpaces>26458</CharactersWithSpaces>
  <SharedDoc>false</SharedDoc>
  <HLinks>
    <vt:vector size="6" baseType="variant">
      <vt:variant>
        <vt:i4>1245298</vt:i4>
      </vt:variant>
      <vt:variant>
        <vt:i4>0</vt:i4>
      </vt:variant>
      <vt:variant>
        <vt:i4>0</vt:i4>
      </vt:variant>
      <vt:variant>
        <vt:i4>5</vt:i4>
      </vt:variant>
      <vt:variant>
        <vt:lpwstr>mailto:multiagency@bedford.gov.uk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SEN AND INCLUSION POLICY</dc:title>
  <dc:creator>Sue Derrington</dc:creator>
  <cp:lastModifiedBy>Elizabeth</cp:lastModifiedBy>
  <cp:revision>2</cp:revision>
  <cp:lastPrinted>2014-07-14T12:19:00Z</cp:lastPrinted>
  <dcterms:created xsi:type="dcterms:W3CDTF">2014-09-11T09:39:00Z</dcterms:created>
  <dcterms:modified xsi:type="dcterms:W3CDTF">2014-09-11T09:39:00Z</dcterms:modified>
</cp:coreProperties>
</file>